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9CCF" w14:textId="492FA0C7" w:rsidR="000A2254" w:rsidRDefault="000A2254" w:rsidP="000A2254">
      <w:pPr>
        <w:pStyle w:val="Title"/>
        <w:jc w:val="right"/>
        <w:rPr>
          <w:rFonts w:ascii="Calibri" w:hAnsi="Calibri"/>
        </w:rPr>
      </w:pPr>
      <w:r w:rsidRPr="00D23E2D">
        <w:rPr>
          <w:rFonts w:ascii="Arial" w:hAnsi="Arial" w:cs="Arial"/>
          <w:noProof/>
          <w:lang w:eastAsia="en-GB"/>
        </w:rPr>
        <w:drawing>
          <wp:inline distT="0" distB="0" distL="0" distR="0" wp14:anchorId="4337C949" wp14:editId="4E31CAF0">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bookmarkStart w:id="0" w:name="_GoBack"/>
      <w:bookmarkEnd w:id="0"/>
    </w:p>
    <w:p w14:paraId="0185E98B" w14:textId="77777777" w:rsidR="00AC41D4" w:rsidRPr="00642BF2" w:rsidRDefault="00AC41D4" w:rsidP="00642BF2">
      <w:pPr>
        <w:pStyle w:val="Title"/>
        <w:rPr>
          <w:rFonts w:ascii="Calibri" w:hAnsi="Calibri"/>
        </w:rPr>
      </w:pPr>
      <w:r w:rsidRPr="00642BF2">
        <w:rPr>
          <w:rFonts w:ascii="Calibri" w:hAnsi="Calibri"/>
        </w:rPr>
        <w:t xml:space="preserve">group policies and procedures </w:t>
      </w:r>
    </w:p>
    <w:p w14:paraId="095D32D2" w14:textId="77777777" w:rsidR="00C15FAF" w:rsidRPr="00642BF2" w:rsidRDefault="00123611" w:rsidP="00642BF2">
      <w:pPr>
        <w:pStyle w:val="Heading1"/>
        <w:rPr>
          <w:rFonts w:ascii="Calibri" w:hAnsi="Calibri"/>
          <w:sz w:val="36"/>
          <w:szCs w:val="36"/>
        </w:rPr>
      </w:pPr>
      <w:r w:rsidRPr="00642BF2">
        <w:rPr>
          <w:rFonts w:ascii="Calibri" w:hAnsi="Calibri"/>
          <w:sz w:val="36"/>
          <w:szCs w:val="36"/>
        </w:rPr>
        <w:t>Incident Policy</w:t>
      </w:r>
    </w:p>
    <w:p w14:paraId="5773540B" w14:textId="77777777" w:rsidR="00C15FAF" w:rsidRPr="00642BF2" w:rsidRDefault="00A40178" w:rsidP="00642BF2">
      <w:pPr>
        <w:rPr>
          <w:rFonts w:ascii="Calibri" w:hAnsi="Calibri"/>
        </w:rPr>
      </w:pPr>
      <w:r w:rsidRPr="00642BF2">
        <w:rPr>
          <w:rFonts w:ascii="Calibri" w:hAnsi="Calibri"/>
        </w:rPr>
        <w:t xml:space="preserve"> </w:t>
      </w:r>
    </w:p>
    <w:tbl>
      <w:tblPr>
        <w:tblStyle w:val="TableGrid"/>
        <w:tblW w:w="0" w:type="auto"/>
        <w:tblLook w:val="04A0" w:firstRow="1" w:lastRow="0" w:firstColumn="1" w:lastColumn="0" w:noHBand="0" w:noVBand="1"/>
      </w:tblPr>
      <w:tblGrid>
        <w:gridCol w:w="2773"/>
        <w:gridCol w:w="6559"/>
      </w:tblGrid>
      <w:tr w:rsidR="00A40178" w:rsidRPr="00642BF2" w14:paraId="5A59C211" w14:textId="77777777" w:rsidTr="00196599">
        <w:tc>
          <w:tcPr>
            <w:tcW w:w="2943" w:type="dxa"/>
            <w:shd w:val="clear" w:color="auto" w:fill="099BDD" w:themeFill="text2"/>
          </w:tcPr>
          <w:p w14:paraId="7E6C0059"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Category</w:t>
            </w:r>
          </w:p>
        </w:tc>
        <w:tc>
          <w:tcPr>
            <w:tcW w:w="7353" w:type="dxa"/>
          </w:tcPr>
          <w:p w14:paraId="10565078" w14:textId="7814055A" w:rsidR="00A40178" w:rsidRPr="00642BF2" w:rsidRDefault="00D76042" w:rsidP="00642BF2">
            <w:pPr>
              <w:spacing w:after="200" w:line="264" w:lineRule="auto"/>
              <w:rPr>
                <w:rFonts w:ascii="Calibri" w:hAnsi="Calibri"/>
                <w:sz w:val="28"/>
                <w:szCs w:val="28"/>
              </w:rPr>
            </w:pPr>
            <w:r w:rsidRPr="00642BF2">
              <w:rPr>
                <w:rFonts w:ascii="Calibri" w:hAnsi="Calibri"/>
                <w:sz w:val="28"/>
                <w:szCs w:val="28"/>
              </w:rPr>
              <w:t>Risk Management</w:t>
            </w:r>
            <w:r w:rsidR="00123611" w:rsidRPr="00642BF2">
              <w:rPr>
                <w:rFonts w:ascii="Calibri" w:hAnsi="Calibri"/>
                <w:sz w:val="28"/>
                <w:szCs w:val="28"/>
              </w:rPr>
              <w:t xml:space="preserve"> Governance</w:t>
            </w:r>
          </w:p>
        </w:tc>
      </w:tr>
      <w:tr w:rsidR="00A40178" w:rsidRPr="00642BF2" w14:paraId="0EF68F11" w14:textId="77777777" w:rsidTr="00196599">
        <w:tc>
          <w:tcPr>
            <w:tcW w:w="2943" w:type="dxa"/>
            <w:shd w:val="clear" w:color="auto" w:fill="099BDD" w:themeFill="text2"/>
          </w:tcPr>
          <w:p w14:paraId="4076E20A"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Author</w:t>
            </w:r>
          </w:p>
        </w:tc>
        <w:tc>
          <w:tcPr>
            <w:tcW w:w="7353" w:type="dxa"/>
          </w:tcPr>
          <w:p w14:paraId="2BCA67A2" w14:textId="77777777" w:rsidR="00A40178" w:rsidRPr="00642BF2" w:rsidRDefault="00A40178" w:rsidP="00642BF2">
            <w:pPr>
              <w:spacing w:after="200" w:line="264" w:lineRule="auto"/>
              <w:rPr>
                <w:rFonts w:ascii="Calibri" w:hAnsi="Calibri"/>
                <w:sz w:val="28"/>
                <w:szCs w:val="28"/>
              </w:rPr>
            </w:pPr>
            <w:r w:rsidRPr="00642BF2">
              <w:rPr>
                <w:rFonts w:ascii="Calibri" w:hAnsi="Calibri"/>
                <w:sz w:val="28"/>
                <w:szCs w:val="28"/>
              </w:rPr>
              <w:t>Castleman Healthcare</w:t>
            </w:r>
            <w:r w:rsidR="001D7BDE" w:rsidRPr="00642BF2">
              <w:rPr>
                <w:rFonts w:ascii="Calibri" w:hAnsi="Calibri"/>
                <w:sz w:val="28"/>
                <w:szCs w:val="28"/>
              </w:rPr>
              <w:t xml:space="preserve"> Ltd</w:t>
            </w:r>
          </w:p>
        </w:tc>
      </w:tr>
      <w:tr w:rsidR="00A40178" w:rsidRPr="00642BF2" w14:paraId="416D572F" w14:textId="77777777" w:rsidTr="00196599">
        <w:tc>
          <w:tcPr>
            <w:tcW w:w="2943" w:type="dxa"/>
            <w:shd w:val="clear" w:color="auto" w:fill="099BDD" w:themeFill="text2"/>
          </w:tcPr>
          <w:p w14:paraId="23DB3128"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Responsible Director</w:t>
            </w:r>
          </w:p>
        </w:tc>
        <w:tc>
          <w:tcPr>
            <w:tcW w:w="7353" w:type="dxa"/>
          </w:tcPr>
          <w:p w14:paraId="2AF984EE" w14:textId="72C76E97" w:rsidR="00A40178" w:rsidRPr="00642BF2" w:rsidRDefault="000C2040" w:rsidP="00642BF2">
            <w:pPr>
              <w:spacing w:after="200" w:line="264" w:lineRule="auto"/>
              <w:rPr>
                <w:rFonts w:ascii="Calibri" w:hAnsi="Calibri"/>
                <w:sz w:val="28"/>
                <w:szCs w:val="28"/>
              </w:rPr>
            </w:pPr>
            <w:r w:rsidRPr="00642BF2">
              <w:rPr>
                <w:rFonts w:ascii="Calibri" w:hAnsi="Calibri"/>
                <w:sz w:val="28"/>
                <w:szCs w:val="28"/>
              </w:rPr>
              <w:t xml:space="preserve">Dr </w:t>
            </w:r>
            <w:r w:rsidR="00D76042" w:rsidRPr="00642BF2">
              <w:rPr>
                <w:rFonts w:ascii="Calibri" w:hAnsi="Calibri"/>
                <w:sz w:val="28"/>
                <w:szCs w:val="28"/>
              </w:rPr>
              <w:t>Sam Ghazawy</w:t>
            </w:r>
            <w:r w:rsidR="00642BF2">
              <w:rPr>
                <w:rFonts w:ascii="Calibri" w:hAnsi="Calibri"/>
                <w:sz w:val="28"/>
                <w:szCs w:val="28"/>
              </w:rPr>
              <w:t>/Dominic Hennessy</w:t>
            </w:r>
          </w:p>
        </w:tc>
      </w:tr>
      <w:tr w:rsidR="00A40178" w:rsidRPr="00642BF2" w14:paraId="3501437B" w14:textId="77777777" w:rsidTr="00196599">
        <w:tc>
          <w:tcPr>
            <w:tcW w:w="2943" w:type="dxa"/>
            <w:shd w:val="clear" w:color="auto" w:fill="099BDD" w:themeFill="text2"/>
          </w:tcPr>
          <w:p w14:paraId="1AB66CCF"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Date of issue</w:t>
            </w:r>
          </w:p>
        </w:tc>
        <w:tc>
          <w:tcPr>
            <w:tcW w:w="7353" w:type="dxa"/>
          </w:tcPr>
          <w:p w14:paraId="637906A8" w14:textId="435DD23D" w:rsidR="00A40178" w:rsidRPr="00642BF2" w:rsidRDefault="00CC2791" w:rsidP="00642BF2">
            <w:pPr>
              <w:spacing w:after="200" w:line="264" w:lineRule="auto"/>
              <w:rPr>
                <w:rFonts w:ascii="Calibri" w:hAnsi="Calibri"/>
                <w:sz w:val="28"/>
                <w:szCs w:val="28"/>
              </w:rPr>
            </w:pPr>
            <w:r>
              <w:rPr>
                <w:rFonts w:ascii="Calibri" w:hAnsi="Calibri"/>
                <w:sz w:val="28"/>
                <w:szCs w:val="28"/>
              </w:rPr>
              <w:t>September</w:t>
            </w:r>
            <w:r w:rsidR="00A40178" w:rsidRPr="00642BF2">
              <w:rPr>
                <w:rFonts w:ascii="Calibri" w:hAnsi="Calibri"/>
                <w:sz w:val="28"/>
                <w:szCs w:val="28"/>
              </w:rPr>
              <w:t xml:space="preserve"> 2016</w:t>
            </w:r>
          </w:p>
        </w:tc>
      </w:tr>
      <w:tr w:rsidR="00A40178" w:rsidRPr="00642BF2" w14:paraId="5B6F937E" w14:textId="77777777" w:rsidTr="00196599">
        <w:tc>
          <w:tcPr>
            <w:tcW w:w="2943" w:type="dxa"/>
            <w:shd w:val="clear" w:color="auto" w:fill="099BDD" w:themeFill="text2"/>
          </w:tcPr>
          <w:p w14:paraId="0C86A778"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Next review date</w:t>
            </w:r>
          </w:p>
        </w:tc>
        <w:tc>
          <w:tcPr>
            <w:tcW w:w="7353" w:type="dxa"/>
          </w:tcPr>
          <w:p w14:paraId="24D35BA5" w14:textId="77777777" w:rsidR="00A40178" w:rsidRPr="00642BF2" w:rsidRDefault="00A40178" w:rsidP="00642BF2">
            <w:pPr>
              <w:spacing w:after="200" w:line="264" w:lineRule="auto"/>
              <w:rPr>
                <w:rFonts w:ascii="Calibri" w:hAnsi="Calibri"/>
                <w:sz w:val="28"/>
                <w:szCs w:val="28"/>
              </w:rPr>
            </w:pPr>
            <w:r w:rsidRPr="00642BF2">
              <w:rPr>
                <w:rFonts w:ascii="Calibri" w:hAnsi="Calibri"/>
                <w:sz w:val="28"/>
                <w:szCs w:val="28"/>
              </w:rPr>
              <w:t>July 2017</w:t>
            </w:r>
          </w:p>
        </w:tc>
      </w:tr>
      <w:tr w:rsidR="00A40178" w:rsidRPr="00642BF2" w14:paraId="408FC024" w14:textId="77777777" w:rsidTr="00196599">
        <w:tc>
          <w:tcPr>
            <w:tcW w:w="2943" w:type="dxa"/>
            <w:shd w:val="clear" w:color="auto" w:fill="099BDD" w:themeFill="text2"/>
          </w:tcPr>
          <w:p w14:paraId="627A3EB5" w14:textId="77777777" w:rsidR="00A40178" w:rsidRPr="00642BF2" w:rsidRDefault="00A40178" w:rsidP="00642BF2">
            <w:pPr>
              <w:pStyle w:val="Heading6"/>
              <w:spacing w:line="264" w:lineRule="auto"/>
              <w:outlineLvl w:val="5"/>
              <w:rPr>
                <w:rFonts w:ascii="Calibri" w:hAnsi="Calibri"/>
                <w:b/>
                <w:color w:val="FFFFFF" w:themeColor="background1"/>
                <w:sz w:val="28"/>
                <w:szCs w:val="28"/>
              </w:rPr>
            </w:pPr>
            <w:r w:rsidRPr="00642BF2">
              <w:rPr>
                <w:rFonts w:ascii="Calibri" w:hAnsi="Calibri"/>
                <w:color w:val="FFFFFF" w:themeColor="background1"/>
                <w:sz w:val="28"/>
                <w:szCs w:val="28"/>
              </w:rPr>
              <w:t>Document ref &amp; version</w:t>
            </w:r>
          </w:p>
        </w:tc>
        <w:tc>
          <w:tcPr>
            <w:tcW w:w="7353" w:type="dxa"/>
          </w:tcPr>
          <w:p w14:paraId="06C4A237" w14:textId="67D3FF58" w:rsidR="00A40178" w:rsidRPr="00642BF2" w:rsidRDefault="00CC2791" w:rsidP="00642BF2">
            <w:pPr>
              <w:spacing w:after="200" w:line="264" w:lineRule="auto"/>
              <w:rPr>
                <w:rFonts w:ascii="Calibri" w:hAnsi="Calibri"/>
                <w:sz w:val="28"/>
                <w:szCs w:val="28"/>
              </w:rPr>
            </w:pPr>
            <w:r>
              <w:rPr>
                <w:rFonts w:ascii="Calibri" w:hAnsi="Calibri"/>
                <w:sz w:val="28"/>
                <w:szCs w:val="28"/>
              </w:rPr>
              <w:t>Incident Policy Sept 2016</w:t>
            </w:r>
          </w:p>
        </w:tc>
      </w:tr>
    </w:tbl>
    <w:p w14:paraId="65CB0CB4" w14:textId="77777777" w:rsidR="00A40178" w:rsidRPr="00642BF2" w:rsidRDefault="00A40178" w:rsidP="00642BF2">
      <w:pPr>
        <w:rPr>
          <w:rFonts w:ascii="Calibri" w:hAnsi="Calibri"/>
          <w:b/>
          <w:color w:val="099BDD" w:themeColor="text2"/>
          <w:sz w:val="24"/>
          <w:szCs w:val="24"/>
        </w:rPr>
      </w:pPr>
      <w:r w:rsidRPr="00642BF2">
        <w:rPr>
          <w:rFonts w:ascii="Calibri" w:hAnsi="Calibri"/>
          <w:b/>
          <w:color w:val="099BDD" w:themeColor="text2"/>
          <w:sz w:val="24"/>
          <w:szCs w:val="24"/>
        </w:rPr>
        <w:t>Related policies and guidance</w:t>
      </w:r>
    </w:p>
    <w:p w14:paraId="39B3373F" w14:textId="77777777" w:rsidR="00A40178" w:rsidRPr="00642BF2" w:rsidRDefault="001D7BDE" w:rsidP="00642BF2">
      <w:pPr>
        <w:pStyle w:val="ListParagraph"/>
        <w:numPr>
          <w:ilvl w:val="0"/>
          <w:numId w:val="1"/>
        </w:numPr>
        <w:rPr>
          <w:rFonts w:ascii="Calibri" w:hAnsi="Calibri"/>
          <w:b/>
          <w:sz w:val="24"/>
          <w:szCs w:val="24"/>
        </w:rPr>
      </w:pPr>
      <w:r w:rsidRPr="00642BF2">
        <w:rPr>
          <w:rFonts w:ascii="Calibri" w:hAnsi="Calibri"/>
          <w:b/>
          <w:sz w:val="24"/>
          <w:szCs w:val="24"/>
        </w:rPr>
        <w:t xml:space="preserve"> </w:t>
      </w:r>
    </w:p>
    <w:p w14:paraId="2B5B4E45" w14:textId="77777777" w:rsidR="00A40178" w:rsidRPr="00642BF2" w:rsidRDefault="00A40178" w:rsidP="00642BF2">
      <w:pPr>
        <w:rPr>
          <w:rFonts w:ascii="Calibri" w:hAnsi="Calibri"/>
          <w:b/>
          <w:color w:val="099BDD" w:themeColor="text2"/>
          <w:sz w:val="24"/>
          <w:szCs w:val="24"/>
        </w:rPr>
      </w:pPr>
      <w:r w:rsidRPr="00642BF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050"/>
        <w:gridCol w:w="1672"/>
        <w:gridCol w:w="1949"/>
        <w:gridCol w:w="3478"/>
      </w:tblGrid>
      <w:tr w:rsidR="00A40178" w:rsidRPr="00642BF2" w14:paraId="51438904" w14:textId="77777777" w:rsidTr="00196599">
        <w:tc>
          <w:tcPr>
            <w:tcW w:w="1242" w:type="dxa"/>
            <w:shd w:val="clear" w:color="auto" w:fill="099BDD" w:themeFill="text2"/>
          </w:tcPr>
          <w:p w14:paraId="68D6737F" w14:textId="77777777" w:rsidR="00A40178" w:rsidRPr="00642BF2" w:rsidRDefault="00A40178" w:rsidP="00642BF2">
            <w:pPr>
              <w:spacing w:after="200" w:line="264" w:lineRule="auto"/>
              <w:rPr>
                <w:rFonts w:ascii="Calibri" w:hAnsi="Calibri"/>
                <w:color w:val="FFFFFF" w:themeColor="background1"/>
              </w:rPr>
            </w:pPr>
            <w:r w:rsidRPr="00642BF2">
              <w:rPr>
                <w:rFonts w:ascii="Calibri" w:hAnsi="Calibri"/>
                <w:color w:val="FFFFFF" w:themeColor="background1"/>
              </w:rPr>
              <w:t>Version</w:t>
            </w:r>
          </w:p>
        </w:tc>
        <w:tc>
          <w:tcPr>
            <w:tcW w:w="1134" w:type="dxa"/>
            <w:shd w:val="clear" w:color="auto" w:fill="099BDD" w:themeFill="text2"/>
          </w:tcPr>
          <w:p w14:paraId="0619C574" w14:textId="77777777" w:rsidR="00A40178" w:rsidRPr="00642BF2" w:rsidRDefault="00A40178" w:rsidP="00642BF2">
            <w:pPr>
              <w:spacing w:after="200" w:line="264" w:lineRule="auto"/>
              <w:rPr>
                <w:rFonts w:ascii="Calibri" w:hAnsi="Calibri"/>
                <w:color w:val="FFFFFF" w:themeColor="background1"/>
              </w:rPr>
            </w:pPr>
            <w:r w:rsidRPr="00642BF2">
              <w:rPr>
                <w:rFonts w:ascii="Calibri" w:hAnsi="Calibri"/>
                <w:color w:val="FFFFFF" w:themeColor="background1"/>
              </w:rPr>
              <w:t>Date</w:t>
            </w:r>
          </w:p>
        </w:tc>
        <w:tc>
          <w:tcPr>
            <w:tcW w:w="1843" w:type="dxa"/>
            <w:shd w:val="clear" w:color="auto" w:fill="099BDD" w:themeFill="text2"/>
          </w:tcPr>
          <w:p w14:paraId="25B89F5A" w14:textId="77777777" w:rsidR="00A40178" w:rsidRPr="00642BF2" w:rsidRDefault="00A40178" w:rsidP="00642BF2">
            <w:pPr>
              <w:spacing w:after="200" w:line="264" w:lineRule="auto"/>
              <w:rPr>
                <w:rFonts w:ascii="Calibri" w:hAnsi="Calibri"/>
                <w:color w:val="FFFFFF" w:themeColor="background1"/>
              </w:rPr>
            </w:pPr>
            <w:r w:rsidRPr="00642BF2">
              <w:rPr>
                <w:rFonts w:ascii="Calibri" w:hAnsi="Calibri"/>
                <w:color w:val="FFFFFF" w:themeColor="background1"/>
              </w:rPr>
              <w:t>Author</w:t>
            </w:r>
          </w:p>
        </w:tc>
        <w:tc>
          <w:tcPr>
            <w:tcW w:w="2126" w:type="dxa"/>
            <w:shd w:val="clear" w:color="auto" w:fill="099BDD" w:themeFill="text2"/>
          </w:tcPr>
          <w:p w14:paraId="36C5F99E" w14:textId="77777777" w:rsidR="00A40178" w:rsidRPr="00642BF2" w:rsidRDefault="00A40178" w:rsidP="00642BF2">
            <w:pPr>
              <w:spacing w:after="200" w:line="264" w:lineRule="auto"/>
              <w:rPr>
                <w:rFonts w:ascii="Calibri" w:hAnsi="Calibri"/>
                <w:color w:val="FFFFFF" w:themeColor="background1"/>
              </w:rPr>
            </w:pPr>
            <w:r w:rsidRPr="00642BF2">
              <w:rPr>
                <w:rFonts w:ascii="Calibri" w:hAnsi="Calibri"/>
                <w:color w:val="FFFFFF" w:themeColor="background1"/>
              </w:rPr>
              <w:t>Approved by</w:t>
            </w:r>
          </w:p>
        </w:tc>
        <w:tc>
          <w:tcPr>
            <w:tcW w:w="3951" w:type="dxa"/>
            <w:shd w:val="clear" w:color="auto" w:fill="099BDD" w:themeFill="text2"/>
          </w:tcPr>
          <w:p w14:paraId="6405E588" w14:textId="77777777" w:rsidR="00A40178" w:rsidRPr="00642BF2" w:rsidRDefault="00A40178" w:rsidP="00642BF2">
            <w:pPr>
              <w:spacing w:after="200" w:line="264" w:lineRule="auto"/>
              <w:rPr>
                <w:rFonts w:ascii="Calibri" w:hAnsi="Calibri"/>
                <w:color w:val="FFFFFF" w:themeColor="background1"/>
              </w:rPr>
            </w:pPr>
            <w:r w:rsidRPr="00642BF2">
              <w:rPr>
                <w:rFonts w:ascii="Calibri" w:hAnsi="Calibri"/>
                <w:color w:val="FFFFFF" w:themeColor="background1"/>
              </w:rPr>
              <w:t>Comments</w:t>
            </w:r>
          </w:p>
        </w:tc>
      </w:tr>
      <w:tr w:rsidR="00A40178" w:rsidRPr="00642BF2" w14:paraId="733705B5" w14:textId="77777777" w:rsidTr="00196599">
        <w:tc>
          <w:tcPr>
            <w:tcW w:w="1242" w:type="dxa"/>
          </w:tcPr>
          <w:p w14:paraId="26EC4CE6" w14:textId="77777777" w:rsidR="00A40178" w:rsidRPr="00642BF2" w:rsidRDefault="00A40178" w:rsidP="00642BF2">
            <w:pPr>
              <w:spacing w:after="200" w:line="264" w:lineRule="auto"/>
              <w:rPr>
                <w:rFonts w:ascii="Calibri" w:hAnsi="Calibri"/>
              </w:rPr>
            </w:pPr>
            <w:r w:rsidRPr="00642BF2">
              <w:rPr>
                <w:rFonts w:ascii="Calibri" w:hAnsi="Calibri"/>
              </w:rPr>
              <w:t>V1</w:t>
            </w:r>
          </w:p>
        </w:tc>
        <w:tc>
          <w:tcPr>
            <w:tcW w:w="1134" w:type="dxa"/>
          </w:tcPr>
          <w:p w14:paraId="524EE35A" w14:textId="77777777" w:rsidR="00A40178" w:rsidRPr="00642BF2" w:rsidRDefault="000C2040" w:rsidP="00642BF2">
            <w:pPr>
              <w:spacing w:after="200" w:line="264" w:lineRule="auto"/>
              <w:rPr>
                <w:rFonts w:ascii="Calibri" w:hAnsi="Calibri"/>
              </w:rPr>
            </w:pPr>
            <w:r w:rsidRPr="00642BF2">
              <w:rPr>
                <w:rFonts w:ascii="Calibri" w:hAnsi="Calibri"/>
              </w:rPr>
              <w:t>July</w:t>
            </w:r>
            <w:r w:rsidR="00A40178" w:rsidRPr="00642BF2">
              <w:rPr>
                <w:rFonts w:ascii="Calibri" w:hAnsi="Calibri"/>
              </w:rPr>
              <w:t xml:space="preserve"> 16</w:t>
            </w:r>
          </w:p>
        </w:tc>
        <w:tc>
          <w:tcPr>
            <w:tcW w:w="1843" w:type="dxa"/>
          </w:tcPr>
          <w:p w14:paraId="3774DEB2" w14:textId="77777777" w:rsidR="00A40178" w:rsidRPr="00642BF2" w:rsidRDefault="001D7BDE" w:rsidP="00642BF2">
            <w:pPr>
              <w:spacing w:after="200" w:line="264" w:lineRule="auto"/>
              <w:rPr>
                <w:rFonts w:ascii="Calibri" w:hAnsi="Calibri"/>
              </w:rPr>
            </w:pPr>
            <w:r w:rsidRPr="00642BF2">
              <w:rPr>
                <w:rFonts w:ascii="Calibri" w:hAnsi="Calibri"/>
              </w:rPr>
              <w:t xml:space="preserve"> </w:t>
            </w:r>
          </w:p>
        </w:tc>
        <w:tc>
          <w:tcPr>
            <w:tcW w:w="2126" w:type="dxa"/>
          </w:tcPr>
          <w:p w14:paraId="199014D4" w14:textId="77777777" w:rsidR="00A40178" w:rsidRPr="00642BF2" w:rsidRDefault="00A40178" w:rsidP="00642BF2">
            <w:pPr>
              <w:spacing w:after="200" w:line="264" w:lineRule="auto"/>
              <w:rPr>
                <w:rFonts w:ascii="Calibri" w:hAnsi="Calibri"/>
              </w:rPr>
            </w:pPr>
          </w:p>
        </w:tc>
        <w:tc>
          <w:tcPr>
            <w:tcW w:w="3951" w:type="dxa"/>
          </w:tcPr>
          <w:p w14:paraId="477BCB67" w14:textId="3E9F9D2A" w:rsidR="00A40178" w:rsidRPr="00642BF2" w:rsidRDefault="00D62DF8" w:rsidP="00642BF2">
            <w:pPr>
              <w:spacing w:after="200" w:line="264" w:lineRule="auto"/>
              <w:rPr>
                <w:rFonts w:ascii="Calibri" w:hAnsi="Calibri"/>
              </w:rPr>
            </w:pPr>
            <w:r>
              <w:rPr>
                <w:rFonts w:ascii="Calibri" w:hAnsi="Calibri"/>
              </w:rPr>
              <w:t>Reviewed comments and changes made</w:t>
            </w:r>
          </w:p>
        </w:tc>
      </w:tr>
      <w:tr w:rsidR="00A40178" w:rsidRPr="00642BF2" w14:paraId="2C70F171" w14:textId="77777777" w:rsidTr="00196599">
        <w:tc>
          <w:tcPr>
            <w:tcW w:w="1242" w:type="dxa"/>
          </w:tcPr>
          <w:p w14:paraId="20E2E20C" w14:textId="349AA7BF" w:rsidR="00A40178" w:rsidRPr="00642BF2" w:rsidRDefault="00CC2791" w:rsidP="00642BF2">
            <w:pPr>
              <w:spacing w:after="200" w:line="264" w:lineRule="auto"/>
              <w:rPr>
                <w:rFonts w:ascii="Calibri" w:hAnsi="Calibri"/>
              </w:rPr>
            </w:pPr>
            <w:r>
              <w:rPr>
                <w:rFonts w:ascii="Calibri" w:hAnsi="Calibri"/>
              </w:rPr>
              <w:t>Final</w:t>
            </w:r>
          </w:p>
        </w:tc>
        <w:tc>
          <w:tcPr>
            <w:tcW w:w="1134" w:type="dxa"/>
          </w:tcPr>
          <w:p w14:paraId="3B06B26A" w14:textId="6D86CB0C" w:rsidR="00A40178" w:rsidRPr="00642BF2" w:rsidRDefault="00CC2791" w:rsidP="00642BF2">
            <w:pPr>
              <w:spacing w:after="200" w:line="264" w:lineRule="auto"/>
              <w:rPr>
                <w:rFonts w:ascii="Calibri" w:hAnsi="Calibri"/>
              </w:rPr>
            </w:pPr>
            <w:r>
              <w:rPr>
                <w:rFonts w:ascii="Calibri" w:hAnsi="Calibri"/>
              </w:rPr>
              <w:t>Sept 16</w:t>
            </w:r>
          </w:p>
        </w:tc>
        <w:tc>
          <w:tcPr>
            <w:tcW w:w="1843" w:type="dxa"/>
          </w:tcPr>
          <w:p w14:paraId="0AF74E00" w14:textId="77777777" w:rsidR="00A40178" w:rsidRPr="00642BF2" w:rsidRDefault="00A40178" w:rsidP="00642BF2">
            <w:pPr>
              <w:spacing w:after="200" w:line="264" w:lineRule="auto"/>
              <w:rPr>
                <w:rFonts w:ascii="Calibri" w:hAnsi="Calibri"/>
              </w:rPr>
            </w:pPr>
          </w:p>
        </w:tc>
        <w:tc>
          <w:tcPr>
            <w:tcW w:w="2126" w:type="dxa"/>
          </w:tcPr>
          <w:p w14:paraId="4C780009" w14:textId="77777777" w:rsidR="00A40178" w:rsidRPr="00642BF2" w:rsidRDefault="00A40178" w:rsidP="00642BF2">
            <w:pPr>
              <w:spacing w:after="200" w:line="264" w:lineRule="auto"/>
              <w:rPr>
                <w:rFonts w:ascii="Calibri" w:hAnsi="Calibri"/>
              </w:rPr>
            </w:pPr>
          </w:p>
        </w:tc>
        <w:tc>
          <w:tcPr>
            <w:tcW w:w="3951" w:type="dxa"/>
          </w:tcPr>
          <w:p w14:paraId="32A62F4A" w14:textId="77777777" w:rsidR="00A40178" w:rsidRPr="00642BF2" w:rsidRDefault="00A40178" w:rsidP="00642BF2">
            <w:pPr>
              <w:spacing w:after="200" w:line="264" w:lineRule="auto"/>
              <w:rPr>
                <w:rFonts w:ascii="Calibri" w:hAnsi="Calibri"/>
              </w:rPr>
            </w:pPr>
          </w:p>
        </w:tc>
      </w:tr>
      <w:tr w:rsidR="00A40178" w:rsidRPr="00642BF2" w14:paraId="61388F9F" w14:textId="77777777" w:rsidTr="00196599">
        <w:tc>
          <w:tcPr>
            <w:tcW w:w="1242" w:type="dxa"/>
          </w:tcPr>
          <w:p w14:paraId="03EB4170" w14:textId="77777777" w:rsidR="00A40178" w:rsidRPr="00642BF2" w:rsidRDefault="00A40178" w:rsidP="00642BF2">
            <w:pPr>
              <w:spacing w:after="200" w:line="264" w:lineRule="auto"/>
              <w:rPr>
                <w:rFonts w:ascii="Calibri" w:hAnsi="Calibri"/>
              </w:rPr>
            </w:pPr>
          </w:p>
        </w:tc>
        <w:tc>
          <w:tcPr>
            <w:tcW w:w="1134" w:type="dxa"/>
          </w:tcPr>
          <w:p w14:paraId="733A20CE" w14:textId="77777777" w:rsidR="00A40178" w:rsidRPr="00642BF2" w:rsidRDefault="00A40178" w:rsidP="00642BF2">
            <w:pPr>
              <w:spacing w:after="200" w:line="264" w:lineRule="auto"/>
              <w:rPr>
                <w:rFonts w:ascii="Calibri" w:hAnsi="Calibri"/>
              </w:rPr>
            </w:pPr>
          </w:p>
        </w:tc>
        <w:tc>
          <w:tcPr>
            <w:tcW w:w="1843" w:type="dxa"/>
          </w:tcPr>
          <w:p w14:paraId="180964BE" w14:textId="77777777" w:rsidR="00A40178" w:rsidRPr="00642BF2" w:rsidRDefault="00A40178" w:rsidP="00642BF2">
            <w:pPr>
              <w:spacing w:after="200" w:line="264" w:lineRule="auto"/>
              <w:rPr>
                <w:rFonts w:ascii="Calibri" w:hAnsi="Calibri"/>
              </w:rPr>
            </w:pPr>
          </w:p>
        </w:tc>
        <w:tc>
          <w:tcPr>
            <w:tcW w:w="2126" w:type="dxa"/>
          </w:tcPr>
          <w:p w14:paraId="3B6A81B3" w14:textId="77777777" w:rsidR="00A40178" w:rsidRPr="00642BF2" w:rsidRDefault="00A40178" w:rsidP="00642BF2">
            <w:pPr>
              <w:spacing w:after="200" w:line="264" w:lineRule="auto"/>
              <w:rPr>
                <w:rFonts w:ascii="Calibri" w:hAnsi="Calibri"/>
              </w:rPr>
            </w:pPr>
          </w:p>
        </w:tc>
        <w:tc>
          <w:tcPr>
            <w:tcW w:w="3951" w:type="dxa"/>
          </w:tcPr>
          <w:p w14:paraId="7FFE7E19" w14:textId="77777777" w:rsidR="00A40178" w:rsidRPr="00642BF2" w:rsidRDefault="00A40178" w:rsidP="00642BF2">
            <w:pPr>
              <w:spacing w:after="200" w:line="264" w:lineRule="auto"/>
              <w:rPr>
                <w:rFonts w:ascii="Calibri" w:hAnsi="Calibri"/>
              </w:rPr>
            </w:pPr>
          </w:p>
        </w:tc>
      </w:tr>
    </w:tbl>
    <w:p w14:paraId="51EAC16B" w14:textId="77777777" w:rsidR="000C2040" w:rsidRPr="00642BF2" w:rsidRDefault="000C2040" w:rsidP="00642BF2">
      <w:pPr>
        <w:rPr>
          <w:rFonts w:ascii="Calibri" w:hAnsi="Calibri"/>
        </w:rPr>
      </w:pPr>
    </w:p>
    <w:p w14:paraId="360B0CF9" w14:textId="77777777" w:rsidR="003A6379" w:rsidRPr="00642BF2" w:rsidRDefault="000C2040" w:rsidP="00642BF2">
      <w:pPr>
        <w:rPr>
          <w:rFonts w:ascii="Calibri" w:hAnsi="Calibri"/>
        </w:rPr>
      </w:pPr>
      <w:r w:rsidRPr="00642BF2">
        <w:rPr>
          <w:rFonts w:ascii="Calibri" w:hAnsi="Calibri"/>
        </w:rPr>
        <w:br w:type="page"/>
      </w:r>
    </w:p>
    <w:p w14:paraId="60FD83E6" w14:textId="77777777" w:rsidR="003A6379" w:rsidRPr="00642BF2" w:rsidRDefault="00C5294F" w:rsidP="00642BF2">
      <w:pPr>
        <w:pStyle w:val="Heading1"/>
        <w:rPr>
          <w:rFonts w:ascii="Calibri" w:hAnsi="Calibri"/>
        </w:rPr>
      </w:pPr>
      <w:r w:rsidRPr="00642BF2">
        <w:rPr>
          <w:rFonts w:ascii="Calibri" w:hAnsi="Calibri"/>
        </w:rPr>
        <w:lastRenderedPageBreak/>
        <w:t>1.</w:t>
      </w:r>
      <w:r w:rsidRPr="00642BF2">
        <w:rPr>
          <w:rFonts w:ascii="Calibri" w:hAnsi="Calibri"/>
        </w:rPr>
        <w:tab/>
      </w:r>
      <w:r w:rsidR="003A6379" w:rsidRPr="00642BF2">
        <w:rPr>
          <w:rFonts w:ascii="Calibri" w:hAnsi="Calibri"/>
        </w:rPr>
        <w:t>AIM OF POLICY</w:t>
      </w:r>
    </w:p>
    <w:p w14:paraId="78B9E76B" w14:textId="77777777" w:rsidR="003A6379" w:rsidRPr="00642BF2" w:rsidRDefault="00123611" w:rsidP="00642BF2">
      <w:pPr>
        <w:pStyle w:val="BodyText"/>
        <w:spacing w:before="57"/>
        <w:ind w:right="102"/>
        <w:jc w:val="both"/>
        <w:rPr>
          <w:rFonts w:ascii="Calibri" w:hAnsi="Calibri"/>
        </w:rPr>
      </w:pPr>
      <w:r w:rsidRPr="00642BF2">
        <w:rPr>
          <w:rFonts w:ascii="Calibri" w:hAnsi="Calibri"/>
        </w:rPr>
        <w:t xml:space="preserve">Castleman Healthcare Ltd </w:t>
      </w:r>
      <w:r w:rsidR="003A6379" w:rsidRPr="00642BF2">
        <w:rPr>
          <w:rFonts w:ascii="Calibri" w:hAnsi="Calibri"/>
        </w:rPr>
        <w:t>has a responsibility to ensure the safety and wellbeing of patients and staff and to investigate when things go wrong. This policy informs staff on the process of reporting clinical and non-clinical incidents, including hazards, near misses and potential incidents.</w:t>
      </w:r>
    </w:p>
    <w:p w14:paraId="0EEFDE0C" w14:textId="77777777" w:rsidR="003A6379" w:rsidRPr="00642BF2" w:rsidRDefault="003A6379" w:rsidP="00642BF2">
      <w:pPr>
        <w:pStyle w:val="BodyText"/>
        <w:ind w:right="103"/>
        <w:jc w:val="both"/>
        <w:rPr>
          <w:rFonts w:ascii="Calibri" w:hAnsi="Calibri"/>
        </w:rPr>
      </w:pPr>
      <w:r w:rsidRPr="00642BF2">
        <w:rPr>
          <w:rFonts w:ascii="Calibri" w:hAnsi="Calibri"/>
        </w:rPr>
        <w:t>The reporting and management of incidents is a critical tool in assisting the organisation to effectively manage risk. The reporting of incidents and nea</w:t>
      </w:r>
      <w:r w:rsidR="000C2040" w:rsidRPr="00642BF2">
        <w:rPr>
          <w:rFonts w:ascii="Calibri" w:hAnsi="Calibri"/>
        </w:rPr>
        <w:t>r misses provides valuable data, which</w:t>
      </w:r>
      <w:r w:rsidRPr="00642BF2">
        <w:rPr>
          <w:rFonts w:ascii="Calibri" w:hAnsi="Calibri"/>
        </w:rPr>
        <w:t xml:space="preserve"> can help improve safety, prevent the recurrence of incidents and facilitate wider organisational and cross-organisational</w:t>
      </w:r>
      <w:r w:rsidRPr="00642BF2">
        <w:rPr>
          <w:rFonts w:ascii="Calibri" w:hAnsi="Calibri"/>
          <w:spacing w:val="-8"/>
        </w:rPr>
        <w:t xml:space="preserve"> </w:t>
      </w:r>
      <w:r w:rsidRPr="00642BF2">
        <w:rPr>
          <w:rFonts w:ascii="Calibri" w:hAnsi="Calibri"/>
        </w:rPr>
        <w:t>learning.</w:t>
      </w:r>
    </w:p>
    <w:p w14:paraId="232634AC" w14:textId="77777777" w:rsidR="003A6379" w:rsidRPr="00642BF2" w:rsidRDefault="003A6379" w:rsidP="00642BF2">
      <w:pPr>
        <w:pStyle w:val="BodyText"/>
        <w:ind w:right="104"/>
        <w:jc w:val="both"/>
        <w:rPr>
          <w:rFonts w:ascii="Calibri" w:hAnsi="Calibri"/>
        </w:rPr>
      </w:pPr>
      <w:r w:rsidRPr="00642BF2">
        <w:rPr>
          <w:rFonts w:ascii="Calibri" w:hAnsi="Calibri"/>
        </w:rPr>
        <w:t>The aim of this policy is to ensure that the organisation is compliant with all relevant regulations and guidelines and to support staff in reporting, investigating and managing incidents.</w:t>
      </w:r>
    </w:p>
    <w:p w14:paraId="0BBF7AD0" w14:textId="77777777" w:rsidR="00505C78" w:rsidRPr="00642BF2" w:rsidRDefault="003A6379" w:rsidP="00642BF2">
      <w:pPr>
        <w:pStyle w:val="BodyText"/>
        <w:spacing w:before="1"/>
        <w:jc w:val="both"/>
        <w:rPr>
          <w:rFonts w:ascii="Calibri" w:hAnsi="Calibri"/>
        </w:rPr>
      </w:pPr>
      <w:r w:rsidRPr="00642BF2">
        <w:rPr>
          <w:rFonts w:ascii="Calibri" w:hAnsi="Calibri"/>
        </w:rPr>
        <w:t xml:space="preserve">This Policy applies to all members of </w:t>
      </w:r>
      <w:r w:rsidR="00C5294F" w:rsidRPr="00642BF2">
        <w:rPr>
          <w:rFonts w:ascii="Calibri" w:hAnsi="Calibri"/>
        </w:rPr>
        <w:t xml:space="preserve">Castleman Healthcare Ltd </w:t>
      </w:r>
      <w:r w:rsidRPr="00642BF2">
        <w:rPr>
          <w:rFonts w:ascii="Calibri" w:hAnsi="Calibri"/>
        </w:rPr>
        <w:t>staff, including independent contractors.</w:t>
      </w:r>
    </w:p>
    <w:p w14:paraId="4BD72640" w14:textId="05B5BCCA" w:rsidR="00505C78" w:rsidRPr="00642BF2" w:rsidRDefault="00505C78" w:rsidP="00642BF2">
      <w:pPr>
        <w:jc w:val="both"/>
        <w:rPr>
          <w:rFonts w:ascii="Calibri" w:hAnsi="Calibri" w:cs="Calibri"/>
          <w:color w:val="000000"/>
        </w:rPr>
      </w:pPr>
      <w:r w:rsidRPr="00642BF2">
        <w:rPr>
          <w:rFonts w:ascii="Calibri" w:hAnsi="Calibri" w:cs="Calibri"/>
          <w:color w:val="000000"/>
        </w:rPr>
        <w:t xml:space="preserve">This document details the standard requirements for incident reporting and should be used in conjunction with the Incident </w:t>
      </w:r>
      <w:r w:rsidR="00CC2791" w:rsidRPr="00642BF2">
        <w:rPr>
          <w:rFonts w:ascii="Calibri" w:hAnsi="Calibri" w:cs="Calibri"/>
          <w:color w:val="000000"/>
        </w:rPr>
        <w:t>Reporting</w:t>
      </w:r>
      <w:r w:rsidRPr="00642BF2">
        <w:rPr>
          <w:rFonts w:ascii="Calibri" w:hAnsi="Calibri" w:cs="Calibri"/>
          <w:color w:val="000000"/>
        </w:rPr>
        <w:t xml:space="preserve"> Procedure.</w:t>
      </w:r>
    </w:p>
    <w:p w14:paraId="7801E398" w14:textId="67EA8719" w:rsidR="00505C78" w:rsidRPr="00642BF2" w:rsidRDefault="00505C78" w:rsidP="00642BF2">
      <w:pPr>
        <w:jc w:val="both"/>
        <w:rPr>
          <w:rFonts w:ascii="Calibri" w:hAnsi="Calibri" w:cs="Calibri"/>
          <w:b/>
        </w:rPr>
      </w:pPr>
      <w:r w:rsidRPr="00CC2791">
        <w:rPr>
          <w:rFonts w:ascii="Calibri" w:hAnsi="Calibri" w:cs="Calibri"/>
        </w:rPr>
        <w:t xml:space="preserve">This document also </w:t>
      </w:r>
      <w:r w:rsidRPr="00CC2791">
        <w:rPr>
          <w:rFonts w:ascii="Calibri" w:hAnsi="Calibri" w:cs="Calibri"/>
          <w:color w:val="000000"/>
        </w:rPr>
        <w:t>details the process for Serious Untoward Incident reporting and aligns with the CCG’s regional policies.</w:t>
      </w:r>
      <w:r w:rsidRPr="00642BF2">
        <w:rPr>
          <w:rFonts w:ascii="Calibri" w:hAnsi="Calibri" w:cs="Calibri"/>
          <w:color w:val="000000"/>
        </w:rPr>
        <w:t xml:space="preserve"> </w:t>
      </w:r>
    </w:p>
    <w:p w14:paraId="7B8538BA" w14:textId="77777777" w:rsidR="003A6379" w:rsidRPr="00642BF2" w:rsidRDefault="00C5294F" w:rsidP="00642BF2">
      <w:pPr>
        <w:pStyle w:val="Heading1"/>
        <w:rPr>
          <w:rFonts w:ascii="Calibri" w:hAnsi="Calibri"/>
        </w:rPr>
      </w:pPr>
      <w:r w:rsidRPr="00642BF2">
        <w:rPr>
          <w:rFonts w:ascii="Calibri" w:hAnsi="Calibri"/>
        </w:rPr>
        <w:t>2.</w:t>
      </w:r>
      <w:r w:rsidRPr="00642BF2">
        <w:rPr>
          <w:rFonts w:ascii="Calibri" w:hAnsi="Calibri"/>
        </w:rPr>
        <w:tab/>
      </w:r>
      <w:r w:rsidR="003A6379" w:rsidRPr="00642BF2">
        <w:rPr>
          <w:rFonts w:ascii="Calibri" w:hAnsi="Calibri"/>
        </w:rPr>
        <w:t>Objectives</w:t>
      </w:r>
    </w:p>
    <w:p w14:paraId="40DE27BD" w14:textId="77777777" w:rsidR="003A6379" w:rsidRPr="00642BF2" w:rsidRDefault="003A6379" w:rsidP="00642BF2">
      <w:pPr>
        <w:rPr>
          <w:rFonts w:ascii="Calibri" w:hAnsi="Calibri"/>
        </w:rPr>
      </w:pPr>
      <w:r w:rsidRPr="00642BF2">
        <w:rPr>
          <w:rFonts w:ascii="Calibri" w:hAnsi="Calibri"/>
        </w:rPr>
        <w:t>The objectives of the policy are to ensure that the NPSA guidance on the Seven Steps to Patient Safety (2009) are followed by:</w:t>
      </w:r>
    </w:p>
    <w:p w14:paraId="25A7545B"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Promoting a culture of learning through review and reflection of incidents and near misses,</w:t>
      </w:r>
    </w:p>
    <w:p w14:paraId="1F5BE09B"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Ensuring a consistent approach across the organisation in the reporting and management of</w:t>
      </w:r>
      <w:r w:rsidRPr="00642BF2">
        <w:rPr>
          <w:rFonts w:ascii="Calibri" w:hAnsi="Calibri"/>
          <w:spacing w:val="-4"/>
        </w:rPr>
        <w:t xml:space="preserve"> </w:t>
      </w:r>
      <w:r w:rsidRPr="00642BF2">
        <w:rPr>
          <w:rFonts w:ascii="Calibri" w:hAnsi="Calibri"/>
        </w:rPr>
        <w:t>incidents,</w:t>
      </w:r>
    </w:p>
    <w:p w14:paraId="22C460F8"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Enabling the effective reporting and provision of information on incident trends to ensure that lessons can be learnt and improvements made reducing re-occurrence of similar</w:t>
      </w:r>
      <w:r w:rsidRPr="00642BF2">
        <w:rPr>
          <w:rFonts w:ascii="Calibri" w:hAnsi="Calibri"/>
          <w:spacing w:val="-4"/>
        </w:rPr>
        <w:t xml:space="preserve"> </w:t>
      </w:r>
      <w:r w:rsidRPr="00642BF2">
        <w:rPr>
          <w:rFonts w:ascii="Calibri" w:hAnsi="Calibri"/>
        </w:rPr>
        <w:t>incidents,</w:t>
      </w:r>
    </w:p>
    <w:p w14:paraId="62C8C895"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Improving the safety of service users, staff and</w:t>
      </w:r>
      <w:r w:rsidRPr="00642BF2">
        <w:rPr>
          <w:rFonts w:ascii="Calibri" w:hAnsi="Calibri"/>
          <w:spacing w:val="-23"/>
        </w:rPr>
        <w:t xml:space="preserve"> </w:t>
      </w:r>
      <w:r w:rsidRPr="00642BF2">
        <w:rPr>
          <w:rFonts w:ascii="Calibri" w:hAnsi="Calibri"/>
        </w:rPr>
        <w:t>visitors,</w:t>
      </w:r>
    </w:p>
    <w:p w14:paraId="4BC3E8B3"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Minimising the human, organisational and financial impacts of incidents through effective</w:t>
      </w:r>
      <w:r w:rsidRPr="00642BF2">
        <w:rPr>
          <w:rFonts w:ascii="Calibri" w:hAnsi="Calibri"/>
          <w:spacing w:val="-3"/>
        </w:rPr>
        <w:t xml:space="preserve"> </w:t>
      </w:r>
      <w:r w:rsidRPr="00642BF2">
        <w:rPr>
          <w:rFonts w:ascii="Calibri" w:hAnsi="Calibri"/>
        </w:rPr>
        <w:t>management,</w:t>
      </w:r>
    </w:p>
    <w:p w14:paraId="35C2FC6F" w14:textId="77777777" w:rsidR="003A6379" w:rsidRPr="00642BF2" w:rsidRDefault="003A6379" w:rsidP="00642BF2">
      <w:pPr>
        <w:pStyle w:val="ListParagraph"/>
        <w:numPr>
          <w:ilvl w:val="0"/>
          <w:numId w:val="8"/>
        </w:numPr>
        <w:ind w:left="1077"/>
        <w:rPr>
          <w:rFonts w:ascii="Calibri" w:hAnsi="Calibri"/>
        </w:rPr>
      </w:pPr>
      <w:r w:rsidRPr="00642BF2">
        <w:rPr>
          <w:rFonts w:ascii="Calibri" w:hAnsi="Calibri"/>
        </w:rPr>
        <w:t>Enabling the identification and correction/ improvement of weaknesses in practices, systems or</w:t>
      </w:r>
      <w:r w:rsidRPr="00642BF2">
        <w:rPr>
          <w:rFonts w:ascii="Calibri" w:hAnsi="Calibri"/>
          <w:spacing w:val="-7"/>
        </w:rPr>
        <w:t xml:space="preserve"> </w:t>
      </w:r>
      <w:r w:rsidRPr="00642BF2">
        <w:rPr>
          <w:rFonts w:ascii="Calibri" w:hAnsi="Calibri"/>
        </w:rPr>
        <w:t>equipment,</w:t>
      </w:r>
    </w:p>
    <w:p w14:paraId="04187C24" w14:textId="03CB9DA1" w:rsidR="003A6379" w:rsidRPr="00642BF2" w:rsidRDefault="003A6379" w:rsidP="00642BF2">
      <w:pPr>
        <w:pStyle w:val="ListParagraph"/>
        <w:numPr>
          <w:ilvl w:val="0"/>
          <w:numId w:val="8"/>
        </w:numPr>
        <w:ind w:left="1077"/>
        <w:rPr>
          <w:rFonts w:ascii="Calibri" w:hAnsi="Calibri"/>
        </w:rPr>
      </w:pPr>
      <w:r w:rsidRPr="00642BF2">
        <w:rPr>
          <w:rFonts w:ascii="Calibri" w:hAnsi="Calibri"/>
        </w:rPr>
        <w:t>Ensuring the onward reporting of serious hazards and incidents to relevant stakeholders</w:t>
      </w:r>
    </w:p>
    <w:p w14:paraId="3A5F186B" w14:textId="77777777" w:rsidR="00505C78" w:rsidRPr="00642BF2" w:rsidRDefault="00505C78" w:rsidP="00642BF2">
      <w:pPr>
        <w:pStyle w:val="Heading1"/>
        <w:rPr>
          <w:rFonts w:ascii="Calibri" w:hAnsi="Calibri"/>
        </w:rPr>
      </w:pPr>
      <w:r w:rsidRPr="00642BF2">
        <w:rPr>
          <w:rFonts w:ascii="Calibri" w:hAnsi="Calibri"/>
        </w:rPr>
        <w:t xml:space="preserve">Roles &amp; Responsibilities </w:t>
      </w:r>
    </w:p>
    <w:p w14:paraId="06B0DEBA" w14:textId="097075C7" w:rsidR="00B83FB0" w:rsidRPr="00642BF2" w:rsidRDefault="00B83FB0" w:rsidP="00642BF2">
      <w:pPr>
        <w:rPr>
          <w:rFonts w:ascii="Calibri" w:hAnsi="Calibri"/>
        </w:rPr>
      </w:pPr>
      <w:r w:rsidRPr="00642BF2">
        <w:rPr>
          <w:rFonts w:ascii="Calibri" w:hAnsi="Calibri"/>
        </w:rPr>
        <w:t>All staff are responsible for being aware of the requirements of this policy, reporting an incident when it occurs and participating in i</w:t>
      </w:r>
      <w:r w:rsidR="00642BF2">
        <w:rPr>
          <w:rFonts w:ascii="Calibri" w:hAnsi="Calibri"/>
        </w:rPr>
        <w:t>ncident investigation processes,</w:t>
      </w:r>
    </w:p>
    <w:p w14:paraId="4A5D2784" w14:textId="77777777" w:rsidR="00C758F2" w:rsidRPr="00642BF2" w:rsidRDefault="00C758F2" w:rsidP="00642BF2">
      <w:pPr>
        <w:pStyle w:val="BodyText"/>
        <w:spacing w:before="42"/>
        <w:ind w:right="105"/>
        <w:jc w:val="both"/>
        <w:rPr>
          <w:rFonts w:ascii="Calibri" w:hAnsi="Calibri" w:cs="Calibri"/>
          <w:b/>
          <w:color w:val="099BDD" w:themeColor="text2"/>
        </w:rPr>
      </w:pPr>
      <w:r w:rsidRPr="00642BF2">
        <w:rPr>
          <w:rFonts w:ascii="Calibri" w:hAnsi="Calibri" w:cs="Calibri"/>
          <w:b/>
          <w:color w:val="099BDD" w:themeColor="text2"/>
        </w:rPr>
        <w:t xml:space="preserve">Castleman Healthcare Ltd Board </w:t>
      </w:r>
    </w:p>
    <w:p w14:paraId="72C1BCCB" w14:textId="035B0D00" w:rsidR="00C758F2" w:rsidRPr="00642BF2" w:rsidRDefault="00C758F2" w:rsidP="00642BF2">
      <w:pPr>
        <w:pStyle w:val="BodyText"/>
        <w:spacing w:before="43"/>
        <w:ind w:right="609"/>
        <w:rPr>
          <w:rFonts w:ascii="Calibri" w:hAnsi="Calibri"/>
        </w:rPr>
      </w:pPr>
      <w:r w:rsidRPr="00642BF2">
        <w:rPr>
          <w:rFonts w:ascii="Calibri" w:hAnsi="Calibri"/>
        </w:rPr>
        <w:t xml:space="preserve">The Board </w:t>
      </w:r>
      <w:r w:rsidR="00E45C73" w:rsidRPr="00642BF2">
        <w:rPr>
          <w:rFonts w:ascii="Calibri" w:hAnsi="Calibri"/>
        </w:rPr>
        <w:t xml:space="preserve">has </w:t>
      </w:r>
      <w:r w:rsidRPr="00642BF2">
        <w:rPr>
          <w:rFonts w:ascii="Calibri" w:hAnsi="Calibri"/>
        </w:rPr>
        <w:t xml:space="preserve">overall responsibility and </w:t>
      </w:r>
      <w:r w:rsidR="00642BF2" w:rsidRPr="00642BF2">
        <w:rPr>
          <w:rFonts w:ascii="Calibri" w:hAnsi="Calibri"/>
        </w:rPr>
        <w:t>decision-making</w:t>
      </w:r>
      <w:r w:rsidRPr="00642BF2">
        <w:rPr>
          <w:rFonts w:ascii="Calibri" w:hAnsi="Calibri"/>
        </w:rPr>
        <w:t xml:space="preserve"> </w:t>
      </w:r>
      <w:r w:rsidR="00E45C73" w:rsidRPr="00642BF2">
        <w:rPr>
          <w:rFonts w:ascii="Calibri" w:hAnsi="Calibri"/>
        </w:rPr>
        <w:t xml:space="preserve">powers with regard to incident </w:t>
      </w:r>
      <w:r w:rsidRPr="00642BF2">
        <w:rPr>
          <w:rFonts w:ascii="Calibri" w:hAnsi="Calibri"/>
        </w:rPr>
        <w:t>handling with</w:t>
      </w:r>
      <w:r w:rsidR="00D76042" w:rsidRPr="00642BF2">
        <w:rPr>
          <w:rFonts w:ascii="Calibri" w:hAnsi="Calibri"/>
        </w:rPr>
        <w:t>in Castleman Healthcare Ltd</w:t>
      </w:r>
      <w:r w:rsidRPr="00642BF2">
        <w:rPr>
          <w:rFonts w:ascii="Calibri" w:hAnsi="Calibri"/>
        </w:rPr>
        <w:t>.</w:t>
      </w:r>
    </w:p>
    <w:p w14:paraId="0D74A4FF" w14:textId="570E7D1C" w:rsidR="00C758F2" w:rsidRPr="00642BF2" w:rsidRDefault="00C758F2" w:rsidP="00642BF2">
      <w:pPr>
        <w:pStyle w:val="BodyText"/>
        <w:spacing w:before="42"/>
        <w:ind w:right="105"/>
        <w:jc w:val="both"/>
        <w:rPr>
          <w:rFonts w:ascii="Calibri" w:hAnsi="Calibri" w:cs="Calibri"/>
          <w:b/>
          <w:color w:val="099BDD" w:themeColor="text2"/>
        </w:rPr>
      </w:pPr>
      <w:r w:rsidRPr="00642BF2">
        <w:rPr>
          <w:rFonts w:ascii="Calibri" w:hAnsi="Calibri" w:cs="Calibri"/>
          <w:b/>
          <w:color w:val="099BDD" w:themeColor="text2"/>
        </w:rPr>
        <w:t>Director</w:t>
      </w:r>
      <w:r w:rsidR="00642BF2">
        <w:rPr>
          <w:rFonts w:ascii="Calibri" w:hAnsi="Calibri" w:cs="Calibri"/>
          <w:b/>
          <w:color w:val="099BDD" w:themeColor="text2"/>
        </w:rPr>
        <w:t>s</w:t>
      </w:r>
    </w:p>
    <w:p w14:paraId="4EEA77D1" w14:textId="77777777" w:rsidR="00C758F2" w:rsidRPr="00642BF2" w:rsidRDefault="00505C78" w:rsidP="00642BF2">
      <w:pPr>
        <w:pStyle w:val="BodyText"/>
        <w:spacing w:before="42"/>
        <w:ind w:right="105"/>
        <w:jc w:val="both"/>
        <w:rPr>
          <w:rFonts w:ascii="Calibri" w:hAnsi="Calibri"/>
        </w:rPr>
      </w:pPr>
      <w:r w:rsidRPr="00642BF2">
        <w:rPr>
          <w:rFonts w:ascii="Calibri" w:hAnsi="Calibri" w:cs="Calibri"/>
        </w:rPr>
        <w:lastRenderedPageBreak/>
        <w:t>The designated Director for overall responsibility for risk management is Dr Sam</w:t>
      </w:r>
      <w:r w:rsidR="00C758F2" w:rsidRPr="00642BF2">
        <w:rPr>
          <w:rFonts w:ascii="Calibri" w:hAnsi="Calibri" w:cs="Calibri"/>
        </w:rPr>
        <w:t xml:space="preserve"> Ghazaw</w:t>
      </w:r>
      <w:r w:rsidRPr="00642BF2">
        <w:rPr>
          <w:rFonts w:ascii="Calibri" w:hAnsi="Calibri" w:cs="Calibri"/>
        </w:rPr>
        <w:t xml:space="preserve">y and the Clinical Governance Director is Dr Dominic Hennessy. </w:t>
      </w:r>
      <w:r w:rsidR="00C758F2" w:rsidRPr="00642BF2">
        <w:rPr>
          <w:rFonts w:ascii="Calibri" w:hAnsi="Calibri" w:cs="Calibri"/>
        </w:rPr>
        <w:t xml:space="preserve"> The Director </w:t>
      </w:r>
      <w:r w:rsidR="00C758F2" w:rsidRPr="00642BF2">
        <w:rPr>
          <w:rFonts w:ascii="Calibri" w:hAnsi="Calibri"/>
        </w:rPr>
        <w:t xml:space="preserve">is responsible for ensuring that the appropriate support and advice is provided by the Castleman Healthcare Ltd Managers to fulfil the Policy. </w:t>
      </w:r>
    </w:p>
    <w:p w14:paraId="14037B13" w14:textId="7556E35D" w:rsidR="00C758F2" w:rsidRPr="00642BF2" w:rsidRDefault="00D76042" w:rsidP="00642BF2">
      <w:pPr>
        <w:pStyle w:val="BodyText"/>
        <w:spacing w:before="42"/>
        <w:ind w:right="105"/>
        <w:jc w:val="both"/>
        <w:rPr>
          <w:rFonts w:ascii="Calibri" w:hAnsi="Calibri"/>
        </w:rPr>
      </w:pPr>
      <w:r w:rsidRPr="00642BF2">
        <w:rPr>
          <w:rFonts w:ascii="Calibri" w:hAnsi="Calibri"/>
        </w:rPr>
        <w:t xml:space="preserve">Castleman Healthcare Ltd </w:t>
      </w:r>
      <w:r w:rsidR="00C758F2" w:rsidRPr="00642BF2">
        <w:rPr>
          <w:rFonts w:ascii="Calibri" w:hAnsi="Calibri"/>
        </w:rPr>
        <w:t>Director will provide the strategic lead on incidents issues and will be responsible for ensuring that incidents information is reported through to the appropriate committees and that the Managers are monitored for compliance with the objectives of the Incidents Process.</w:t>
      </w:r>
    </w:p>
    <w:p w14:paraId="64953BD3" w14:textId="77777777" w:rsidR="00505C78" w:rsidRPr="00642BF2" w:rsidRDefault="00505C78" w:rsidP="00642BF2">
      <w:pPr>
        <w:pStyle w:val="Default"/>
        <w:spacing w:line="264" w:lineRule="auto"/>
        <w:rPr>
          <w:rFonts w:ascii="Calibri" w:hAnsi="Calibri" w:cs="Calibri"/>
          <w:sz w:val="22"/>
          <w:szCs w:val="22"/>
        </w:rPr>
      </w:pPr>
    </w:p>
    <w:p w14:paraId="4C250922" w14:textId="77777777" w:rsidR="00505C78" w:rsidRPr="00642BF2" w:rsidRDefault="00505C78" w:rsidP="00642BF2">
      <w:pPr>
        <w:pStyle w:val="Default"/>
        <w:spacing w:line="264" w:lineRule="auto"/>
        <w:rPr>
          <w:rFonts w:ascii="Calibri" w:hAnsi="Calibri" w:cs="Calibri"/>
          <w:b/>
          <w:color w:val="099BDD" w:themeColor="text2"/>
          <w:sz w:val="22"/>
          <w:szCs w:val="22"/>
        </w:rPr>
      </w:pPr>
      <w:r w:rsidRPr="00642BF2">
        <w:rPr>
          <w:rFonts w:ascii="Calibri" w:hAnsi="Calibri" w:cs="Calibri"/>
          <w:b/>
          <w:color w:val="099BDD" w:themeColor="text2"/>
          <w:sz w:val="22"/>
          <w:szCs w:val="22"/>
        </w:rPr>
        <w:t>Directors are responsible for:</w:t>
      </w:r>
    </w:p>
    <w:p w14:paraId="43DC4461" w14:textId="77777777" w:rsidR="00505C78" w:rsidRPr="00642BF2" w:rsidRDefault="00505C78" w:rsidP="00642BF2">
      <w:pPr>
        <w:pStyle w:val="Default"/>
        <w:spacing w:line="264" w:lineRule="auto"/>
        <w:rPr>
          <w:rFonts w:ascii="Calibri" w:hAnsi="Calibri" w:cs="Calibri"/>
          <w:sz w:val="22"/>
          <w:szCs w:val="22"/>
        </w:rPr>
      </w:pPr>
    </w:p>
    <w:p w14:paraId="2572DC1B" w14:textId="7A0B86B4"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Ensuring all staff are informed of the need to report incidents which arise</w:t>
      </w:r>
      <w:r w:rsidR="00642BF2">
        <w:rPr>
          <w:rFonts w:ascii="Calibri" w:hAnsi="Calibri"/>
        </w:rPr>
        <w:t>.</w:t>
      </w:r>
      <w:r w:rsidRPr="00642BF2">
        <w:rPr>
          <w:rFonts w:ascii="Calibri" w:hAnsi="Calibri"/>
        </w:rPr>
        <w:t xml:space="preserve"> </w:t>
      </w:r>
    </w:p>
    <w:p w14:paraId="46890584" w14:textId="273BA02D"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Ensuring all directly employed staff understand the incident reporting system and receive feedback from incidents reported</w:t>
      </w:r>
      <w:r w:rsidR="00642BF2">
        <w:rPr>
          <w:rFonts w:ascii="Calibri" w:hAnsi="Calibri"/>
        </w:rPr>
        <w:t>.</w:t>
      </w:r>
      <w:r w:rsidRPr="00642BF2">
        <w:rPr>
          <w:rFonts w:ascii="Calibri" w:hAnsi="Calibri"/>
        </w:rPr>
        <w:t xml:space="preserve"> </w:t>
      </w:r>
    </w:p>
    <w:p w14:paraId="1331A76C" w14:textId="0B93680C"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Ensuring sessional staff are aware o</w:t>
      </w:r>
      <w:r w:rsidR="00642BF2">
        <w:rPr>
          <w:rFonts w:ascii="Calibri" w:hAnsi="Calibri"/>
        </w:rPr>
        <w:t>f the Incident Reporting Policy.</w:t>
      </w:r>
    </w:p>
    <w:p w14:paraId="11681191" w14:textId="310B3D7F"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Initiating any investigations required following an incident</w:t>
      </w:r>
      <w:r w:rsidR="00642BF2">
        <w:rPr>
          <w:rFonts w:ascii="Calibri" w:hAnsi="Calibri"/>
        </w:rPr>
        <w:t>.</w:t>
      </w:r>
      <w:r w:rsidRPr="00642BF2">
        <w:rPr>
          <w:rFonts w:ascii="Calibri" w:hAnsi="Calibri"/>
        </w:rPr>
        <w:t xml:space="preserve"> </w:t>
      </w:r>
    </w:p>
    <w:p w14:paraId="44CE4EF0" w14:textId="17430044"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Allocating sufficient resources (both financial and human) for incident investigation and follow up</w:t>
      </w:r>
      <w:r w:rsidR="00642BF2">
        <w:rPr>
          <w:rFonts w:ascii="Calibri" w:hAnsi="Calibri"/>
        </w:rPr>
        <w:t>.</w:t>
      </w:r>
      <w:r w:rsidRPr="00642BF2">
        <w:rPr>
          <w:rFonts w:ascii="Calibri" w:hAnsi="Calibri"/>
        </w:rPr>
        <w:t xml:space="preserve"> </w:t>
      </w:r>
    </w:p>
    <w:p w14:paraId="39B72E12" w14:textId="77777777" w:rsidR="00505C78" w:rsidRPr="00642BF2" w:rsidRDefault="00505C78" w:rsidP="00642BF2">
      <w:pPr>
        <w:pStyle w:val="BodyText"/>
        <w:numPr>
          <w:ilvl w:val="0"/>
          <w:numId w:val="34"/>
        </w:numPr>
        <w:spacing w:before="42"/>
        <w:ind w:right="105"/>
        <w:jc w:val="both"/>
        <w:rPr>
          <w:rFonts w:ascii="Calibri" w:hAnsi="Calibri"/>
        </w:rPr>
      </w:pPr>
      <w:r w:rsidRPr="00642BF2">
        <w:rPr>
          <w:rFonts w:ascii="Calibri" w:hAnsi="Calibri"/>
        </w:rPr>
        <w:t xml:space="preserve">Ensuring any recommendations made as a result of investigations are put into place. </w:t>
      </w:r>
    </w:p>
    <w:p w14:paraId="0754BC4F" w14:textId="77777777" w:rsidR="00E45C73" w:rsidRPr="00642BF2" w:rsidRDefault="00E45C73" w:rsidP="00642BF2">
      <w:pPr>
        <w:pStyle w:val="BodyText"/>
        <w:spacing w:before="1"/>
        <w:ind w:right="102"/>
        <w:jc w:val="both"/>
        <w:rPr>
          <w:rFonts w:ascii="Calibri" w:hAnsi="Calibri"/>
          <w:b/>
          <w:color w:val="099BDD" w:themeColor="text2"/>
        </w:rPr>
      </w:pPr>
      <w:r w:rsidRPr="00642BF2">
        <w:rPr>
          <w:rFonts w:ascii="Calibri" w:hAnsi="Calibri"/>
          <w:b/>
          <w:color w:val="099BDD" w:themeColor="text2"/>
        </w:rPr>
        <w:t>Castleman Healthcare Ltd Line Managers</w:t>
      </w:r>
    </w:p>
    <w:p w14:paraId="4208E9CC" w14:textId="77777777" w:rsidR="00B83FB0" w:rsidRPr="00642BF2" w:rsidRDefault="00B83FB0" w:rsidP="00642BF2">
      <w:pPr>
        <w:pStyle w:val="BodyText"/>
        <w:spacing w:before="1"/>
        <w:ind w:right="102"/>
        <w:jc w:val="both"/>
        <w:rPr>
          <w:rFonts w:ascii="Calibri" w:hAnsi="Calibri"/>
        </w:rPr>
      </w:pPr>
      <w:r w:rsidRPr="00642BF2">
        <w:rPr>
          <w:rFonts w:ascii="Calibri" w:hAnsi="Calibri"/>
        </w:rPr>
        <w:t>Line Managers are responsible for ensuring that their staff receive appropriate training to ensure they are fully aware of the procedures for reporting and formally recording all incidents relating to their work or workplace. Following any incident or injury, Line Managers must ensure that there is an appropriate investigation or root cause analysis of the circumstances as soon after the event as possible.</w:t>
      </w:r>
    </w:p>
    <w:p w14:paraId="6AFE1119" w14:textId="77777777" w:rsidR="003A6379" w:rsidRPr="00642BF2" w:rsidRDefault="003A6379" w:rsidP="00642BF2">
      <w:pPr>
        <w:pStyle w:val="Heading1"/>
        <w:rPr>
          <w:rFonts w:ascii="Calibri" w:hAnsi="Calibri"/>
        </w:rPr>
      </w:pPr>
      <w:r w:rsidRPr="00642BF2">
        <w:rPr>
          <w:rFonts w:ascii="Calibri" w:hAnsi="Calibri"/>
          <w:u w:color="1F487C"/>
        </w:rPr>
        <w:t>Definition of</w:t>
      </w:r>
      <w:r w:rsidRPr="00642BF2">
        <w:rPr>
          <w:rFonts w:ascii="Calibri" w:hAnsi="Calibri"/>
          <w:spacing w:val="-7"/>
          <w:u w:color="1F487C"/>
        </w:rPr>
        <w:t xml:space="preserve"> </w:t>
      </w:r>
      <w:r w:rsidRPr="00642BF2">
        <w:rPr>
          <w:rFonts w:ascii="Calibri" w:hAnsi="Calibri"/>
          <w:u w:color="1F487C"/>
        </w:rPr>
        <w:t>Terms</w:t>
      </w:r>
      <w:r w:rsidRPr="00642BF2">
        <w:rPr>
          <w:rFonts w:ascii="Calibri" w:hAnsi="Calibri"/>
          <w:spacing w:val="1"/>
          <w:u w:color="1F487C"/>
        </w:rPr>
        <w:t xml:space="preserve"> </w:t>
      </w:r>
    </w:p>
    <w:p w14:paraId="2FE2CBB1" w14:textId="77777777" w:rsidR="003A6379" w:rsidRPr="00642BF2" w:rsidRDefault="003A6379" w:rsidP="00642BF2">
      <w:pPr>
        <w:pStyle w:val="BodyText"/>
        <w:spacing w:before="9"/>
        <w:rPr>
          <w:rFonts w:ascii="Calibri" w:hAnsi="Calibri"/>
          <w:b/>
          <w:sz w:val="12"/>
        </w:rPr>
      </w:pPr>
    </w:p>
    <w:p w14:paraId="2AAD1673" w14:textId="77777777" w:rsidR="003A6379" w:rsidRPr="00642BF2" w:rsidRDefault="003A6379" w:rsidP="00642BF2">
      <w:pPr>
        <w:rPr>
          <w:rFonts w:ascii="Calibri" w:hAnsi="Calibri"/>
        </w:rPr>
      </w:pPr>
      <w:r w:rsidRPr="00642BF2">
        <w:rPr>
          <w:rFonts w:ascii="Calibri" w:hAnsi="Calibri"/>
          <w:b/>
          <w:color w:val="099BDD" w:themeColor="text2"/>
        </w:rPr>
        <w:t>Incident</w:t>
      </w:r>
      <w:r w:rsidRPr="00642BF2">
        <w:rPr>
          <w:rFonts w:ascii="Calibri" w:hAnsi="Calibri"/>
        </w:rPr>
        <w:t xml:space="preserve">: An event or circumstance that could have resulted, or did result, in unnecessary damage, loss or harm such as physical or mental injury to a patient, staff, visitors, members of the public or </w:t>
      </w:r>
      <w:r w:rsidR="00C5294F" w:rsidRPr="00642BF2">
        <w:rPr>
          <w:rFonts w:ascii="Calibri" w:hAnsi="Calibri"/>
        </w:rPr>
        <w:t>Castleman Healthcare Ltd itself</w:t>
      </w:r>
      <w:r w:rsidR="000C2040" w:rsidRPr="00642BF2">
        <w:rPr>
          <w:rFonts w:ascii="Calibri" w:hAnsi="Calibri"/>
        </w:rPr>
        <w:t>.</w:t>
      </w:r>
    </w:p>
    <w:p w14:paraId="4D4308C0" w14:textId="77777777" w:rsidR="00C5294F" w:rsidRPr="00642BF2" w:rsidRDefault="00C5294F" w:rsidP="00642BF2">
      <w:pPr>
        <w:rPr>
          <w:rFonts w:ascii="Calibri" w:hAnsi="Calibri"/>
        </w:rPr>
      </w:pPr>
      <w:r w:rsidRPr="00642BF2">
        <w:rPr>
          <w:rFonts w:ascii="Calibri" w:hAnsi="Calibri"/>
          <w:b/>
          <w:color w:val="099BDD" w:themeColor="text2"/>
        </w:rPr>
        <w:t>Near Miss:</w:t>
      </w:r>
      <w:r w:rsidRPr="00642BF2">
        <w:rPr>
          <w:rFonts w:ascii="Calibri" w:hAnsi="Calibri"/>
        </w:rPr>
        <w:t xml:space="preserve"> An incident that did not lead to harm, loss or damage but had serious potential to do so and where lessons can be learnt from changes in procedures, processes and systems.</w:t>
      </w:r>
    </w:p>
    <w:p w14:paraId="1FB398D3" w14:textId="77777777" w:rsidR="00C5294F" w:rsidRPr="00642BF2" w:rsidRDefault="00C5294F" w:rsidP="00642BF2">
      <w:pPr>
        <w:rPr>
          <w:rFonts w:ascii="Calibri" w:hAnsi="Calibri"/>
        </w:rPr>
      </w:pPr>
      <w:r w:rsidRPr="00642BF2">
        <w:rPr>
          <w:rFonts w:ascii="Calibri" w:hAnsi="Calibri"/>
          <w:b/>
          <w:color w:val="099BDD" w:themeColor="text2"/>
        </w:rPr>
        <w:t>Hazard</w:t>
      </w:r>
      <w:r w:rsidRPr="00642BF2">
        <w:rPr>
          <w:rFonts w:ascii="Calibri" w:hAnsi="Calibri"/>
        </w:rPr>
        <w:t xml:space="preserve">: Is any situation or physical </w:t>
      </w:r>
      <w:r w:rsidR="000C2040" w:rsidRPr="00642BF2">
        <w:rPr>
          <w:rFonts w:ascii="Calibri" w:hAnsi="Calibri"/>
        </w:rPr>
        <w:t>factor, which</w:t>
      </w:r>
      <w:r w:rsidRPr="00642BF2">
        <w:rPr>
          <w:rFonts w:ascii="Calibri" w:hAnsi="Calibri"/>
        </w:rPr>
        <w:t xml:space="preserve"> has the potential to cause an incident</w:t>
      </w:r>
      <w:r w:rsidR="000C2040" w:rsidRPr="00642BF2">
        <w:rPr>
          <w:rFonts w:ascii="Calibri" w:hAnsi="Calibri"/>
        </w:rPr>
        <w:t>.</w:t>
      </w:r>
    </w:p>
    <w:p w14:paraId="47FA9FC8" w14:textId="77777777" w:rsidR="00C5294F" w:rsidRPr="00642BF2" w:rsidRDefault="00C5294F" w:rsidP="00642BF2">
      <w:pPr>
        <w:rPr>
          <w:rFonts w:ascii="Calibri" w:hAnsi="Calibri"/>
        </w:rPr>
      </w:pPr>
      <w:r w:rsidRPr="00642BF2">
        <w:rPr>
          <w:rFonts w:ascii="Calibri" w:hAnsi="Calibri"/>
          <w:b/>
          <w:color w:val="099BDD" w:themeColor="text2"/>
        </w:rPr>
        <w:t>Serious Incident Requiring Investigation (SIRI):</w:t>
      </w:r>
      <w:r w:rsidRPr="00642BF2">
        <w:rPr>
          <w:rFonts w:ascii="Calibri" w:hAnsi="Calibri"/>
        </w:rPr>
        <w:t xml:space="preserve"> A serious incident requiring investigation is defined as an incident that occurred in relation to NHS funded services and care resulting in one of the following:</w:t>
      </w:r>
    </w:p>
    <w:p w14:paraId="74D0A048" w14:textId="77777777" w:rsidR="00C5294F" w:rsidRPr="00642BF2" w:rsidRDefault="00C5294F" w:rsidP="00642BF2">
      <w:pPr>
        <w:pStyle w:val="ListParagraph"/>
        <w:widowControl w:val="0"/>
        <w:numPr>
          <w:ilvl w:val="0"/>
          <w:numId w:val="12"/>
        </w:numPr>
        <w:tabs>
          <w:tab w:val="left" w:pos="1540"/>
        </w:tabs>
        <w:spacing w:before="155" w:after="0"/>
        <w:ind w:right="106"/>
        <w:jc w:val="both"/>
        <w:rPr>
          <w:rFonts w:ascii="Calibri" w:hAnsi="Calibri"/>
        </w:rPr>
      </w:pPr>
      <w:r w:rsidRPr="00642BF2">
        <w:rPr>
          <w:rFonts w:ascii="Calibri" w:hAnsi="Calibri"/>
        </w:rPr>
        <w:t>The unexpected or avoidable death of one or more patients, staff, visitors or members of the</w:t>
      </w:r>
      <w:r w:rsidRPr="00642BF2">
        <w:rPr>
          <w:rFonts w:ascii="Calibri" w:hAnsi="Calibri"/>
          <w:spacing w:val="-6"/>
        </w:rPr>
        <w:t xml:space="preserve"> </w:t>
      </w:r>
      <w:r w:rsidRPr="00642BF2">
        <w:rPr>
          <w:rFonts w:ascii="Calibri" w:hAnsi="Calibri"/>
        </w:rPr>
        <w:t>public</w:t>
      </w:r>
    </w:p>
    <w:p w14:paraId="02A1E831" w14:textId="77777777" w:rsidR="003A6379" w:rsidRPr="00642BF2" w:rsidRDefault="00C5294F" w:rsidP="00642BF2">
      <w:pPr>
        <w:pStyle w:val="ListParagraph"/>
        <w:widowControl w:val="0"/>
        <w:numPr>
          <w:ilvl w:val="0"/>
          <w:numId w:val="12"/>
        </w:numPr>
        <w:tabs>
          <w:tab w:val="left" w:pos="1540"/>
        </w:tabs>
        <w:spacing w:before="155" w:after="0"/>
        <w:ind w:right="106"/>
        <w:jc w:val="both"/>
        <w:rPr>
          <w:rFonts w:ascii="Calibri" w:hAnsi="Calibri"/>
        </w:rPr>
      </w:pPr>
      <w:r w:rsidRPr="00642BF2">
        <w:rPr>
          <w:rFonts w:ascii="Calibri" w:hAnsi="Calibri"/>
        </w:rPr>
        <w:t>P</w:t>
      </w:r>
      <w:r w:rsidR="003A6379" w:rsidRPr="00642BF2">
        <w:rPr>
          <w:rFonts w:ascii="Calibri" w:hAnsi="Calibri"/>
        </w:rPr>
        <w:t xml:space="preserve">ermanent harm to one or more patients, staff, visitors </w:t>
      </w:r>
      <w:r w:rsidR="003A6379" w:rsidRPr="00642BF2">
        <w:rPr>
          <w:rFonts w:ascii="Calibri" w:hAnsi="Calibri"/>
          <w:spacing w:val="2"/>
        </w:rPr>
        <w:t xml:space="preserve">or </w:t>
      </w:r>
      <w:r w:rsidR="003A6379" w:rsidRPr="00642BF2">
        <w:rPr>
          <w:rFonts w:ascii="Calibri" w:hAnsi="Calibri"/>
        </w:rPr>
        <w:t xml:space="preserve">members of the public, or where the outcome requires lifesaving intervention or major surgical/medical </w:t>
      </w:r>
      <w:r w:rsidR="003A6379" w:rsidRPr="00642BF2">
        <w:rPr>
          <w:rFonts w:ascii="Calibri" w:hAnsi="Calibri"/>
        </w:rPr>
        <w:lastRenderedPageBreak/>
        <w:t>intervention, or will shorten life expectancy (this includes incidents graded under the NPSA definition of severe harm (Seven Steps,</w:t>
      </w:r>
      <w:r w:rsidR="003A6379" w:rsidRPr="00642BF2">
        <w:rPr>
          <w:rFonts w:ascii="Calibri" w:hAnsi="Calibri"/>
          <w:spacing w:val="-23"/>
        </w:rPr>
        <w:t xml:space="preserve"> </w:t>
      </w:r>
      <w:r w:rsidRPr="00642BF2">
        <w:rPr>
          <w:rFonts w:ascii="Calibri" w:hAnsi="Calibri"/>
        </w:rPr>
        <w:t>2009)</w:t>
      </w:r>
    </w:p>
    <w:p w14:paraId="185540FF" w14:textId="77777777" w:rsidR="003A6379" w:rsidRPr="00642BF2" w:rsidRDefault="00C5294F" w:rsidP="00642BF2">
      <w:pPr>
        <w:pStyle w:val="ListParagraph"/>
        <w:widowControl w:val="0"/>
        <w:numPr>
          <w:ilvl w:val="0"/>
          <w:numId w:val="12"/>
        </w:numPr>
        <w:tabs>
          <w:tab w:val="left" w:pos="1540"/>
        </w:tabs>
        <w:spacing w:before="82" w:after="0"/>
        <w:ind w:right="105"/>
        <w:jc w:val="both"/>
        <w:rPr>
          <w:rFonts w:ascii="Calibri" w:hAnsi="Calibri"/>
        </w:rPr>
      </w:pPr>
      <w:r w:rsidRPr="00642BF2">
        <w:rPr>
          <w:rFonts w:ascii="Calibri" w:hAnsi="Calibri"/>
        </w:rPr>
        <w:t>A</w:t>
      </w:r>
      <w:r w:rsidR="003A6379" w:rsidRPr="00642BF2">
        <w:rPr>
          <w:rFonts w:ascii="Calibri" w:hAnsi="Calibri"/>
        </w:rPr>
        <w:t xml:space="preserve"> scenario that prevents, or threatens to prevent, a provider organisation’s ability to continue to deliver health care services, for example, actual or potential loss or damage to property, reputation or the</w:t>
      </w:r>
      <w:r w:rsidR="003A6379" w:rsidRPr="00642BF2">
        <w:rPr>
          <w:rFonts w:ascii="Calibri" w:hAnsi="Calibri"/>
          <w:spacing w:val="-17"/>
        </w:rPr>
        <w:t xml:space="preserve"> </w:t>
      </w:r>
      <w:r w:rsidRPr="00642BF2">
        <w:rPr>
          <w:rFonts w:ascii="Calibri" w:hAnsi="Calibri"/>
        </w:rPr>
        <w:t>environment</w:t>
      </w:r>
    </w:p>
    <w:p w14:paraId="19AB3C06" w14:textId="77777777" w:rsidR="003A6379" w:rsidRPr="00642BF2" w:rsidRDefault="00C5294F" w:rsidP="00642BF2">
      <w:pPr>
        <w:pStyle w:val="ListParagraph"/>
        <w:widowControl w:val="0"/>
        <w:numPr>
          <w:ilvl w:val="0"/>
          <w:numId w:val="12"/>
        </w:numPr>
        <w:tabs>
          <w:tab w:val="left" w:pos="1540"/>
        </w:tabs>
        <w:spacing w:before="25" w:after="0"/>
        <w:rPr>
          <w:rFonts w:ascii="Calibri" w:hAnsi="Calibri"/>
        </w:rPr>
      </w:pPr>
      <w:r w:rsidRPr="00642BF2">
        <w:rPr>
          <w:rFonts w:ascii="Calibri" w:hAnsi="Calibri"/>
        </w:rPr>
        <w:t>Al</w:t>
      </w:r>
      <w:r w:rsidR="003A6379" w:rsidRPr="00642BF2">
        <w:rPr>
          <w:rFonts w:ascii="Calibri" w:hAnsi="Calibri"/>
        </w:rPr>
        <w:t>legations of</w:t>
      </w:r>
      <w:r w:rsidR="003A6379" w:rsidRPr="00642BF2">
        <w:rPr>
          <w:rFonts w:ascii="Calibri" w:hAnsi="Calibri"/>
          <w:spacing w:val="-5"/>
        </w:rPr>
        <w:t xml:space="preserve"> </w:t>
      </w:r>
      <w:r w:rsidRPr="00642BF2">
        <w:rPr>
          <w:rFonts w:ascii="Calibri" w:hAnsi="Calibri"/>
        </w:rPr>
        <w:t>abuse</w:t>
      </w:r>
    </w:p>
    <w:p w14:paraId="592A844D" w14:textId="77777777" w:rsidR="003A6379" w:rsidRPr="00642BF2" w:rsidRDefault="00C5294F" w:rsidP="00642BF2">
      <w:pPr>
        <w:pStyle w:val="ListParagraph"/>
        <w:widowControl w:val="0"/>
        <w:numPr>
          <w:ilvl w:val="0"/>
          <w:numId w:val="12"/>
        </w:numPr>
        <w:tabs>
          <w:tab w:val="left" w:pos="1540"/>
        </w:tabs>
        <w:spacing w:before="41" w:after="0"/>
        <w:rPr>
          <w:rFonts w:ascii="Calibri" w:hAnsi="Calibri"/>
        </w:rPr>
      </w:pPr>
      <w:r w:rsidRPr="00642BF2">
        <w:rPr>
          <w:rFonts w:ascii="Calibri" w:hAnsi="Calibri"/>
        </w:rPr>
        <w:t>S</w:t>
      </w:r>
      <w:r w:rsidR="003A6379" w:rsidRPr="00642BF2">
        <w:rPr>
          <w:rFonts w:ascii="Calibri" w:hAnsi="Calibri"/>
        </w:rPr>
        <w:t>ecurity</w:t>
      </w:r>
      <w:r w:rsidR="003A6379" w:rsidRPr="00642BF2">
        <w:rPr>
          <w:rFonts w:ascii="Calibri" w:hAnsi="Calibri"/>
          <w:spacing w:val="-5"/>
        </w:rPr>
        <w:t xml:space="preserve"> </w:t>
      </w:r>
      <w:r w:rsidRPr="00642BF2">
        <w:rPr>
          <w:rFonts w:ascii="Calibri" w:hAnsi="Calibri"/>
        </w:rPr>
        <w:t>incidents</w:t>
      </w:r>
    </w:p>
    <w:p w14:paraId="4F225ACF" w14:textId="77777777" w:rsidR="003A6379" w:rsidRPr="00642BF2" w:rsidRDefault="00C5294F" w:rsidP="00642BF2">
      <w:pPr>
        <w:pStyle w:val="ListParagraph"/>
        <w:widowControl w:val="0"/>
        <w:numPr>
          <w:ilvl w:val="0"/>
          <w:numId w:val="12"/>
        </w:numPr>
        <w:tabs>
          <w:tab w:val="left" w:pos="1540"/>
        </w:tabs>
        <w:spacing w:before="39" w:after="0"/>
        <w:rPr>
          <w:rFonts w:ascii="Calibri" w:hAnsi="Calibri"/>
        </w:rPr>
      </w:pPr>
      <w:r w:rsidRPr="00642BF2">
        <w:rPr>
          <w:rFonts w:ascii="Calibri" w:hAnsi="Calibri"/>
        </w:rPr>
        <w:t>A</w:t>
      </w:r>
      <w:r w:rsidR="003A6379" w:rsidRPr="00642BF2">
        <w:rPr>
          <w:rFonts w:ascii="Calibri" w:hAnsi="Calibri"/>
        </w:rPr>
        <w:t>dverse media coverage or public concern for the organisation or the wider NHS;</w:t>
      </w:r>
      <w:r w:rsidR="003A6379" w:rsidRPr="00642BF2">
        <w:rPr>
          <w:rFonts w:ascii="Calibri" w:hAnsi="Calibri"/>
          <w:spacing w:val="-19"/>
        </w:rPr>
        <w:t xml:space="preserve"> </w:t>
      </w:r>
      <w:r w:rsidR="003A6379" w:rsidRPr="00642BF2">
        <w:rPr>
          <w:rFonts w:ascii="Calibri" w:hAnsi="Calibri"/>
        </w:rPr>
        <w:t>or</w:t>
      </w:r>
    </w:p>
    <w:p w14:paraId="7402930F" w14:textId="77777777" w:rsidR="003A6379" w:rsidRPr="00642BF2" w:rsidRDefault="00C5294F" w:rsidP="00642BF2">
      <w:pPr>
        <w:pStyle w:val="ListParagraph"/>
        <w:widowControl w:val="0"/>
        <w:numPr>
          <w:ilvl w:val="0"/>
          <w:numId w:val="12"/>
        </w:numPr>
        <w:tabs>
          <w:tab w:val="left" w:pos="1540"/>
        </w:tabs>
        <w:spacing w:before="41" w:after="0"/>
        <w:rPr>
          <w:rFonts w:ascii="Calibri" w:hAnsi="Calibri"/>
        </w:rPr>
      </w:pPr>
      <w:r w:rsidRPr="00642BF2">
        <w:rPr>
          <w:rFonts w:ascii="Calibri" w:hAnsi="Calibri"/>
        </w:rPr>
        <w:t>O</w:t>
      </w:r>
      <w:r w:rsidR="003A6379" w:rsidRPr="00642BF2">
        <w:rPr>
          <w:rFonts w:ascii="Calibri" w:hAnsi="Calibri"/>
        </w:rPr>
        <w:t>ne of the core set of Never</w:t>
      </w:r>
      <w:r w:rsidR="003A6379" w:rsidRPr="00642BF2">
        <w:rPr>
          <w:rFonts w:ascii="Calibri" w:hAnsi="Calibri"/>
          <w:spacing w:val="-11"/>
        </w:rPr>
        <w:t xml:space="preserve"> </w:t>
      </w:r>
      <w:r w:rsidRPr="00642BF2">
        <w:rPr>
          <w:rFonts w:ascii="Calibri" w:hAnsi="Calibri"/>
        </w:rPr>
        <w:t>Events</w:t>
      </w:r>
    </w:p>
    <w:p w14:paraId="21D09AD1" w14:textId="77777777" w:rsidR="003A6379" w:rsidRPr="00642BF2" w:rsidRDefault="003A6379" w:rsidP="00642BF2">
      <w:pPr>
        <w:pStyle w:val="ListParagraph"/>
        <w:widowControl w:val="0"/>
        <w:numPr>
          <w:ilvl w:val="0"/>
          <w:numId w:val="12"/>
        </w:numPr>
        <w:tabs>
          <w:tab w:val="left" w:pos="1540"/>
        </w:tabs>
        <w:spacing w:before="111" w:after="0"/>
        <w:ind w:right="109"/>
        <w:jc w:val="both"/>
        <w:rPr>
          <w:rFonts w:ascii="Calibri" w:hAnsi="Calibri"/>
        </w:rPr>
      </w:pPr>
      <w:r w:rsidRPr="00642BF2">
        <w:rPr>
          <w:rFonts w:ascii="Calibri" w:hAnsi="Calibri"/>
        </w:rPr>
        <w:t>All apparent or actual suicides of people with an open episode of care (either community or inpatient) at time of</w:t>
      </w:r>
      <w:r w:rsidRPr="00642BF2">
        <w:rPr>
          <w:rFonts w:ascii="Calibri" w:hAnsi="Calibri"/>
          <w:spacing w:val="-10"/>
        </w:rPr>
        <w:t xml:space="preserve"> </w:t>
      </w:r>
      <w:r w:rsidR="00C5294F" w:rsidRPr="00642BF2">
        <w:rPr>
          <w:rFonts w:ascii="Calibri" w:hAnsi="Calibri"/>
        </w:rPr>
        <w:t>death</w:t>
      </w:r>
    </w:p>
    <w:p w14:paraId="5ACFFAD9" w14:textId="77777777" w:rsidR="003A6379" w:rsidRPr="00642BF2" w:rsidRDefault="003A6379" w:rsidP="00642BF2">
      <w:pPr>
        <w:pStyle w:val="ListParagraph"/>
        <w:widowControl w:val="0"/>
        <w:numPr>
          <w:ilvl w:val="0"/>
          <w:numId w:val="12"/>
        </w:numPr>
        <w:tabs>
          <w:tab w:val="left" w:pos="1540"/>
        </w:tabs>
        <w:spacing w:before="107" w:after="0"/>
        <w:ind w:right="107"/>
        <w:jc w:val="both"/>
        <w:rPr>
          <w:rFonts w:ascii="Calibri" w:hAnsi="Calibri"/>
        </w:rPr>
      </w:pPr>
      <w:r w:rsidRPr="00642BF2">
        <w:rPr>
          <w:rFonts w:ascii="Calibri" w:hAnsi="Calibri"/>
        </w:rPr>
        <w:t>Major outbreaks, serious incidents of communicable disease or exposure to environmental hazards caused by healthcare failures or other NHS system failures that have put patients/staff at harm/risk of harm or restrict service</w:t>
      </w:r>
      <w:r w:rsidRPr="00642BF2">
        <w:rPr>
          <w:rFonts w:ascii="Calibri" w:hAnsi="Calibri"/>
          <w:spacing w:val="-27"/>
        </w:rPr>
        <w:t xml:space="preserve"> </w:t>
      </w:r>
      <w:r w:rsidR="00C5294F" w:rsidRPr="00642BF2">
        <w:rPr>
          <w:rFonts w:ascii="Calibri" w:hAnsi="Calibri"/>
        </w:rPr>
        <w:t>delivery</w:t>
      </w:r>
    </w:p>
    <w:p w14:paraId="77D73623" w14:textId="77777777" w:rsidR="003A6379" w:rsidRPr="00642BF2" w:rsidRDefault="003A6379" w:rsidP="00642BF2">
      <w:pPr>
        <w:pStyle w:val="ListParagraph"/>
        <w:widowControl w:val="0"/>
        <w:numPr>
          <w:ilvl w:val="0"/>
          <w:numId w:val="12"/>
        </w:numPr>
        <w:tabs>
          <w:tab w:val="left" w:pos="1540"/>
        </w:tabs>
        <w:spacing w:before="102" w:after="0"/>
        <w:ind w:right="104"/>
        <w:jc w:val="both"/>
        <w:rPr>
          <w:rFonts w:ascii="Calibri" w:hAnsi="Calibri"/>
        </w:rPr>
      </w:pPr>
      <w:r w:rsidRPr="00642BF2">
        <w:rPr>
          <w:rFonts w:ascii="Calibri" w:hAnsi="Calibri"/>
        </w:rPr>
        <w:t>Information Technology incidents including systems failure leading to serious outcomes and data loss resulting in severe breach of</w:t>
      </w:r>
      <w:r w:rsidRPr="00642BF2">
        <w:rPr>
          <w:rFonts w:ascii="Calibri" w:hAnsi="Calibri"/>
          <w:spacing w:val="-22"/>
        </w:rPr>
        <w:t xml:space="preserve"> </w:t>
      </w:r>
      <w:r w:rsidRPr="00642BF2">
        <w:rPr>
          <w:rFonts w:ascii="Calibri" w:hAnsi="Calibri"/>
        </w:rPr>
        <w:t>confidentiality.</w:t>
      </w:r>
    </w:p>
    <w:p w14:paraId="1644DEB8" w14:textId="77777777" w:rsidR="00C5294F" w:rsidRPr="00642BF2" w:rsidRDefault="00C5294F" w:rsidP="00642BF2">
      <w:pPr>
        <w:pStyle w:val="ListParagraph"/>
        <w:widowControl w:val="0"/>
        <w:tabs>
          <w:tab w:val="left" w:pos="1540"/>
        </w:tabs>
        <w:spacing w:before="102" w:after="0"/>
        <w:ind w:left="1440" w:right="104"/>
        <w:jc w:val="both"/>
        <w:rPr>
          <w:rFonts w:ascii="Calibri" w:hAnsi="Calibri"/>
        </w:rPr>
      </w:pPr>
    </w:p>
    <w:p w14:paraId="6B20F203" w14:textId="77777777" w:rsidR="003A6379" w:rsidRPr="00642BF2" w:rsidRDefault="00C5294F" w:rsidP="00642BF2">
      <w:pPr>
        <w:pStyle w:val="BodyText"/>
        <w:spacing w:before="44"/>
        <w:ind w:right="128"/>
        <w:rPr>
          <w:rFonts w:ascii="Calibri" w:hAnsi="Calibri"/>
        </w:rPr>
      </w:pPr>
      <w:r w:rsidRPr="00642BF2">
        <w:rPr>
          <w:rFonts w:ascii="Calibri" w:hAnsi="Calibri"/>
          <w:b/>
          <w:color w:val="099BDD" w:themeColor="text2"/>
        </w:rPr>
        <w:t>Never Events:</w:t>
      </w:r>
      <w:r w:rsidRPr="00642BF2">
        <w:rPr>
          <w:rFonts w:ascii="Calibri" w:hAnsi="Calibri"/>
        </w:rPr>
        <w:t xml:space="preserve">  S</w:t>
      </w:r>
      <w:r w:rsidR="003A6379" w:rsidRPr="00642BF2">
        <w:rPr>
          <w:rFonts w:ascii="Calibri" w:hAnsi="Calibri"/>
        </w:rPr>
        <w:t>erious, largely preventable patient safety incidents that should not occur if the available preventative measures have been implemented by healthcare providers.</w:t>
      </w:r>
    </w:p>
    <w:p w14:paraId="69F14DA1" w14:textId="77777777" w:rsidR="003A6379" w:rsidRPr="00642BF2" w:rsidRDefault="003A6379" w:rsidP="00642BF2">
      <w:pPr>
        <w:pStyle w:val="BodyText"/>
        <w:ind w:right="595"/>
        <w:rPr>
          <w:rFonts w:ascii="Calibri" w:hAnsi="Calibri"/>
        </w:rPr>
      </w:pPr>
      <w:r w:rsidRPr="00642BF2">
        <w:rPr>
          <w:rFonts w:ascii="Calibri" w:hAnsi="Calibri"/>
        </w:rPr>
        <w:t>Incidents are considered to be never events if:</w:t>
      </w:r>
    </w:p>
    <w:p w14:paraId="693C1318" w14:textId="77777777" w:rsidR="003A6379" w:rsidRPr="00642BF2" w:rsidRDefault="003A6379" w:rsidP="00642BF2">
      <w:pPr>
        <w:pStyle w:val="ListParagraph"/>
        <w:widowControl w:val="0"/>
        <w:numPr>
          <w:ilvl w:val="0"/>
          <w:numId w:val="13"/>
        </w:numPr>
        <w:tabs>
          <w:tab w:val="left" w:pos="1540"/>
        </w:tabs>
        <w:spacing w:before="155" w:after="0"/>
        <w:ind w:right="106"/>
        <w:jc w:val="both"/>
        <w:rPr>
          <w:rFonts w:ascii="Calibri" w:hAnsi="Calibri"/>
        </w:rPr>
      </w:pPr>
      <w:r w:rsidRPr="00642BF2">
        <w:rPr>
          <w:rFonts w:ascii="Calibri" w:hAnsi="Calibri"/>
        </w:rPr>
        <w:t>The incident either resulted in severe harm or death or had the potential to cause severe harm or death.</w:t>
      </w:r>
    </w:p>
    <w:p w14:paraId="40B5785B" w14:textId="77777777" w:rsidR="00C5294F" w:rsidRPr="00642BF2" w:rsidRDefault="003A6379" w:rsidP="00642BF2">
      <w:pPr>
        <w:pStyle w:val="ListParagraph"/>
        <w:widowControl w:val="0"/>
        <w:numPr>
          <w:ilvl w:val="0"/>
          <w:numId w:val="13"/>
        </w:numPr>
        <w:tabs>
          <w:tab w:val="left" w:pos="1540"/>
        </w:tabs>
        <w:spacing w:before="155" w:after="0"/>
        <w:ind w:right="106"/>
        <w:jc w:val="both"/>
        <w:rPr>
          <w:rFonts w:ascii="Calibri" w:hAnsi="Calibri"/>
        </w:rPr>
      </w:pPr>
      <w:r w:rsidRPr="00642BF2">
        <w:rPr>
          <w:rFonts w:ascii="Calibri" w:hAnsi="Calibri"/>
        </w:rPr>
        <w:t>There is evidence that the never event has occurred in the past and is a known source of risk (for example through reports to the National Reporting and Learning System or other serious incident reporting system).</w:t>
      </w:r>
    </w:p>
    <w:p w14:paraId="0CD6FF79" w14:textId="77777777" w:rsidR="003A6379" w:rsidRPr="00642BF2" w:rsidRDefault="003A6379" w:rsidP="00642BF2">
      <w:pPr>
        <w:pStyle w:val="ListParagraph"/>
        <w:widowControl w:val="0"/>
        <w:numPr>
          <w:ilvl w:val="0"/>
          <w:numId w:val="13"/>
        </w:numPr>
        <w:tabs>
          <w:tab w:val="left" w:pos="1540"/>
        </w:tabs>
        <w:spacing w:before="155" w:after="0"/>
        <w:ind w:right="106"/>
        <w:jc w:val="both"/>
        <w:rPr>
          <w:rFonts w:ascii="Calibri" w:hAnsi="Calibri"/>
        </w:rPr>
      </w:pPr>
      <w:r w:rsidRPr="00642BF2">
        <w:rPr>
          <w:rFonts w:ascii="Calibri" w:hAnsi="Calibri"/>
        </w:rPr>
        <w:t>There is existing national guidance or safety recommendations, which if followed, would have prevented the incident from occurring.</w:t>
      </w:r>
    </w:p>
    <w:p w14:paraId="2F137237" w14:textId="77777777" w:rsidR="00C5294F" w:rsidRPr="00642BF2" w:rsidRDefault="00C5294F" w:rsidP="00642BF2">
      <w:pPr>
        <w:pStyle w:val="ListParagraph"/>
        <w:widowControl w:val="0"/>
        <w:numPr>
          <w:ilvl w:val="0"/>
          <w:numId w:val="13"/>
        </w:numPr>
        <w:tabs>
          <w:tab w:val="left" w:pos="1540"/>
        </w:tabs>
        <w:spacing w:before="155" w:after="0"/>
        <w:ind w:right="106"/>
        <w:jc w:val="both"/>
        <w:rPr>
          <w:rFonts w:ascii="Calibri" w:hAnsi="Calibri"/>
        </w:rPr>
      </w:pPr>
      <w:r w:rsidRPr="00642BF2">
        <w:rPr>
          <w:rFonts w:ascii="Calibri" w:hAnsi="Calibri"/>
        </w:rPr>
        <w:t>Occurrence of the never event can be easily identified, defined and measured on an on-going basis.</w:t>
      </w:r>
    </w:p>
    <w:p w14:paraId="181176BC" w14:textId="77777777" w:rsidR="003A6379" w:rsidRPr="00642BF2" w:rsidRDefault="003A6379" w:rsidP="00642BF2">
      <w:pPr>
        <w:pStyle w:val="Heading3"/>
        <w:widowControl w:val="0"/>
        <w:pBdr>
          <w:top w:val="none" w:sz="0" w:space="0" w:color="auto"/>
        </w:pBdr>
        <w:tabs>
          <w:tab w:val="left" w:pos="820"/>
        </w:tabs>
        <w:spacing w:before="0"/>
        <w:rPr>
          <w:rFonts w:ascii="Calibri" w:eastAsiaTheme="minorEastAsia" w:hAnsi="Calibri" w:cstheme="minorBidi"/>
          <w:b/>
          <w:caps w:val="0"/>
          <w:color w:val="099BDD" w:themeColor="text2"/>
          <w:spacing w:val="0"/>
        </w:rPr>
      </w:pPr>
    </w:p>
    <w:p w14:paraId="7104BA19" w14:textId="77777777" w:rsidR="003A6379" w:rsidRPr="00642BF2" w:rsidRDefault="00C5294F" w:rsidP="00642BF2">
      <w:pPr>
        <w:pStyle w:val="BodyText"/>
        <w:spacing w:before="47"/>
        <w:ind w:right="99"/>
        <w:jc w:val="both"/>
        <w:rPr>
          <w:rFonts w:ascii="Calibri" w:hAnsi="Calibri"/>
        </w:rPr>
      </w:pPr>
      <w:r w:rsidRPr="00642BF2">
        <w:rPr>
          <w:rFonts w:ascii="Calibri" w:hAnsi="Calibri"/>
          <w:b/>
          <w:color w:val="099BDD" w:themeColor="text2"/>
        </w:rPr>
        <w:t>Root Cause Analysis (RCA):</w:t>
      </w:r>
      <w:r w:rsidRPr="00642BF2">
        <w:rPr>
          <w:rFonts w:ascii="Calibri" w:hAnsi="Calibri"/>
        </w:rPr>
        <w:t xml:space="preserve"> </w:t>
      </w:r>
      <w:r w:rsidR="003A6379" w:rsidRPr="00642BF2">
        <w:rPr>
          <w:rFonts w:ascii="Calibri" w:hAnsi="Calibri"/>
        </w:rPr>
        <w:t xml:space="preserve">A systematic process whereby the factors that contributed to </w:t>
      </w:r>
      <w:r w:rsidRPr="00642BF2">
        <w:rPr>
          <w:rFonts w:ascii="Calibri" w:hAnsi="Calibri"/>
        </w:rPr>
        <w:t xml:space="preserve">an incident are identified. As </w:t>
      </w:r>
      <w:r w:rsidR="003A6379" w:rsidRPr="00642BF2">
        <w:rPr>
          <w:rFonts w:ascii="Calibri" w:hAnsi="Calibri"/>
        </w:rPr>
        <w:t>an investigation technique for patient safety incidents, it looks beyond the individuals concerned and seeks to understand the underlying causes and environmental context in which an incident</w:t>
      </w:r>
      <w:r w:rsidR="003A6379" w:rsidRPr="00642BF2">
        <w:rPr>
          <w:rFonts w:ascii="Calibri" w:hAnsi="Calibri"/>
          <w:spacing w:val="-7"/>
        </w:rPr>
        <w:t xml:space="preserve"> </w:t>
      </w:r>
      <w:r w:rsidR="003A6379" w:rsidRPr="00642BF2">
        <w:rPr>
          <w:rFonts w:ascii="Calibri" w:hAnsi="Calibri"/>
        </w:rPr>
        <w:t>happened.</w:t>
      </w:r>
    </w:p>
    <w:p w14:paraId="5D644CF0"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Significant Event</w:t>
      </w:r>
      <w:r w:rsidRPr="00642BF2">
        <w:rPr>
          <w:rFonts w:ascii="Calibri" w:hAnsi="Calibri"/>
          <w:b/>
          <w:color w:val="099BDD" w:themeColor="text2"/>
          <w:spacing w:val="-15"/>
        </w:rPr>
        <w:t xml:space="preserve"> </w:t>
      </w:r>
      <w:r w:rsidRPr="00642BF2">
        <w:rPr>
          <w:rFonts w:ascii="Calibri" w:hAnsi="Calibri"/>
          <w:b/>
          <w:color w:val="099BDD" w:themeColor="text2"/>
        </w:rPr>
        <w:t>Audit</w:t>
      </w:r>
      <w:r w:rsidR="00C5294F" w:rsidRPr="00642BF2">
        <w:rPr>
          <w:rFonts w:ascii="Calibri" w:hAnsi="Calibri"/>
          <w:b/>
          <w:color w:val="099BDD" w:themeColor="text2"/>
        </w:rPr>
        <w:t xml:space="preserve">: </w:t>
      </w:r>
      <w:r w:rsidRPr="00642BF2">
        <w:rPr>
          <w:rFonts w:ascii="Calibri" w:hAnsi="Calibri"/>
        </w:rPr>
        <w:t>An audit process where data is collected on specific types of incidents that are considered important to learn about how to improve patient safety.</w:t>
      </w:r>
    </w:p>
    <w:p w14:paraId="6BE876C4"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Clinical</w:t>
      </w:r>
      <w:r w:rsidRPr="00642BF2">
        <w:rPr>
          <w:rFonts w:ascii="Calibri" w:hAnsi="Calibri"/>
          <w:b/>
          <w:color w:val="099BDD" w:themeColor="text2"/>
          <w:spacing w:val="-10"/>
        </w:rPr>
        <w:t xml:space="preserve"> </w:t>
      </w:r>
      <w:r w:rsidRPr="00642BF2">
        <w:rPr>
          <w:rFonts w:ascii="Calibri" w:hAnsi="Calibri"/>
          <w:b/>
          <w:color w:val="099BDD" w:themeColor="text2"/>
        </w:rPr>
        <w:t>Incident</w:t>
      </w:r>
      <w:r w:rsidR="00C5294F" w:rsidRPr="00642BF2">
        <w:rPr>
          <w:rFonts w:ascii="Calibri" w:hAnsi="Calibri"/>
          <w:b/>
          <w:color w:val="099BDD" w:themeColor="text2"/>
        </w:rPr>
        <w:t xml:space="preserve">: </w:t>
      </w:r>
      <w:r w:rsidRPr="00642BF2">
        <w:rPr>
          <w:rFonts w:ascii="Calibri" w:hAnsi="Calibri"/>
        </w:rPr>
        <w:t>Is any untoward event or near miss that involves a patient, e.g. drug errors, patients falling, patient complaint; this will include:</w:t>
      </w:r>
    </w:p>
    <w:p w14:paraId="50212667" w14:textId="77777777" w:rsidR="003A6379" w:rsidRPr="00642BF2" w:rsidRDefault="003A6379" w:rsidP="00642BF2">
      <w:pPr>
        <w:pStyle w:val="ListParagraph"/>
        <w:widowControl w:val="0"/>
        <w:numPr>
          <w:ilvl w:val="0"/>
          <w:numId w:val="14"/>
        </w:numPr>
        <w:tabs>
          <w:tab w:val="left" w:pos="1540"/>
        </w:tabs>
        <w:spacing w:before="1" w:after="0"/>
        <w:contextualSpacing w:val="0"/>
        <w:rPr>
          <w:rFonts w:ascii="Calibri" w:hAnsi="Calibri"/>
        </w:rPr>
      </w:pPr>
      <w:r w:rsidRPr="00642BF2">
        <w:rPr>
          <w:rFonts w:ascii="Calibri" w:hAnsi="Calibri"/>
        </w:rPr>
        <w:t>Operation on the wrong patient/body</w:t>
      </w:r>
      <w:r w:rsidRPr="00642BF2">
        <w:rPr>
          <w:rFonts w:ascii="Calibri" w:hAnsi="Calibri"/>
          <w:spacing w:val="-13"/>
        </w:rPr>
        <w:t xml:space="preserve"> </w:t>
      </w:r>
      <w:r w:rsidRPr="00642BF2">
        <w:rPr>
          <w:rFonts w:ascii="Calibri" w:hAnsi="Calibri"/>
        </w:rPr>
        <w:t>part</w:t>
      </w:r>
    </w:p>
    <w:p w14:paraId="22CB1829"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t>Surgical foreign body left in</w:t>
      </w:r>
      <w:r w:rsidRPr="00642BF2">
        <w:rPr>
          <w:rFonts w:ascii="Calibri" w:hAnsi="Calibri"/>
          <w:spacing w:val="-12"/>
        </w:rPr>
        <w:t xml:space="preserve"> </w:t>
      </w:r>
      <w:r w:rsidRPr="00642BF2">
        <w:rPr>
          <w:rFonts w:ascii="Calibri" w:hAnsi="Calibri"/>
        </w:rPr>
        <w:t>situ</w:t>
      </w:r>
    </w:p>
    <w:p w14:paraId="646A8F18" w14:textId="77777777" w:rsidR="003A6379" w:rsidRPr="00642BF2" w:rsidRDefault="003A6379" w:rsidP="00642BF2">
      <w:pPr>
        <w:pStyle w:val="ListParagraph"/>
        <w:widowControl w:val="0"/>
        <w:numPr>
          <w:ilvl w:val="0"/>
          <w:numId w:val="14"/>
        </w:numPr>
        <w:tabs>
          <w:tab w:val="left" w:pos="1540"/>
        </w:tabs>
        <w:spacing w:before="39" w:after="0"/>
        <w:contextualSpacing w:val="0"/>
        <w:rPr>
          <w:rFonts w:ascii="Calibri" w:hAnsi="Calibri"/>
        </w:rPr>
      </w:pPr>
      <w:r w:rsidRPr="00642BF2">
        <w:rPr>
          <w:rFonts w:ascii="Calibri" w:hAnsi="Calibri"/>
        </w:rPr>
        <w:t>Intra operative</w:t>
      </w:r>
      <w:r w:rsidRPr="00642BF2">
        <w:rPr>
          <w:rFonts w:ascii="Calibri" w:hAnsi="Calibri"/>
          <w:spacing w:val="-6"/>
        </w:rPr>
        <w:t xml:space="preserve"> </w:t>
      </w:r>
      <w:r w:rsidRPr="00642BF2">
        <w:rPr>
          <w:rFonts w:ascii="Calibri" w:hAnsi="Calibri"/>
        </w:rPr>
        <w:t>problems</w:t>
      </w:r>
    </w:p>
    <w:p w14:paraId="67008061"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t>Diathermy burns/reaction to prep agent/pressure</w:t>
      </w:r>
      <w:r w:rsidRPr="00642BF2">
        <w:rPr>
          <w:rFonts w:ascii="Calibri" w:hAnsi="Calibri"/>
          <w:spacing w:val="-19"/>
        </w:rPr>
        <w:t xml:space="preserve"> </w:t>
      </w:r>
      <w:r w:rsidRPr="00642BF2">
        <w:rPr>
          <w:rFonts w:ascii="Calibri" w:hAnsi="Calibri"/>
        </w:rPr>
        <w:t>sores</w:t>
      </w:r>
    </w:p>
    <w:p w14:paraId="194A0253" w14:textId="77777777" w:rsidR="003A6379" w:rsidRPr="00642BF2" w:rsidRDefault="003A6379" w:rsidP="00642BF2">
      <w:pPr>
        <w:pStyle w:val="ListParagraph"/>
        <w:widowControl w:val="0"/>
        <w:numPr>
          <w:ilvl w:val="0"/>
          <w:numId w:val="14"/>
        </w:numPr>
        <w:tabs>
          <w:tab w:val="left" w:pos="1540"/>
        </w:tabs>
        <w:spacing w:before="36" w:after="0"/>
        <w:contextualSpacing w:val="0"/>
        <w:rPr>
          <w:rFonts w:ascii="Calibri" w:hAnsi="Calibri"/>
        </w:rPr>
      </w:pPr>
      <w:r w:rsidRPr="00642BF2">
        <w:rPr>
          <w:rFonts w:ascii="Calibri" w:hAnsi="Calibri"/>
        </w:rPr>
        <w:t>Performance of operation that is not</w:t>
      </w:r>
      <w:r w:rsidRPr="00642BF2">
        <w:rPr>
          <w:rFonts w:ascii="Calibri" w:hAnsi="Calibri"/>
          <w:spacing w:val="-12"/>
        </w:rPr>
        <w:t xml:space="preserve"> </w:t>
      </w:r>
      <w:r w:rsidRPr="00642BF2">
        <w:rPr>
          <w:rFonts w:ascii="Calibri" w:hAnsi="Calibri"/>
        </w:rPr>
        <w:t>indicated</w:t>
      </w:r>
    </w:p>
    <w:p w14:paraId="4747F202"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lastRenderedPageBreak/>
        <w:t>Failure to warn (informed</w:t>
      </w:r>
      <w:r w:rsidRPr="00642BF2">
        <w:rPr>
          <w:rFonts w:ascii="Calibri" w:hAnsi="Calibri"/>
          <w:spacing w:val="-16"/>
        </w:rPr>
        <w:t xml:space="preserve"> </w:t>
      </w:r>
      <w:r w:rsidRPr="00642BF2">
        <w:rPr>
          <w:rFonts w:ascii="Calibri" w:hAnsi="Calibri"/>
        </w:rPr>
        <w:t>consent)</w:t>
      </w:r>
    </w:p>
    <w:p w14:paraId="2E1C17FC" w14:textId="77777777" w:rsidR="003A6379" w:rsidRPr="00642BF2" w:rsidRDefault="003A6379" w:rsidP="00642BF2">
      <w:pPr>
        <w:pStyle w:val="ListParagraph"/>
        <w:widowControl w:val="0"/>
        <w:numPr>
          <w:ilvl w:val="0"/>
          <w:numId w:val="14"/>
        </w:numPr>
        <w:tabs>
          <w:tab w:val="left" w:pos="1540"/>
        </w:tabs>
        <w:spacing w:before="39" w:after="0"/>
        <w:contextualSpacing w:val="0"/>
        <w:rPr>
          <w:rFonts w:ascii="Calibri" w:hAnsi="Calibri"/>
        </w:rPr>
      </w:pPr>
      <w:r w:rsidRPr="00642BF2">
        <w:rPr>
          <w:rFonts w:ascii="Calibri" w:hAnsi="Calibri"/>
        </w:rPr>
        <w:t>Failure to act on abnormal test</w:t>
      </w:r>
      <w:r w:rsidRPr="00642BF2">
        <w:rPr>
          <w:rFonts w:ascii="Calibri" w:hAnsi="Calibri"/>
          <w:spacing w:val="-8"/>
        </w:rPr>
        <w:t xml:space="preserve"> </w:t>
      </w:r>
      <w:r w:rsidRPr="00642BF2">
        <w:rPr>
          <w:rFonts w:ascii="Calibri" w:hAnsi="Calibri"/>
        </w:rPr>
        <w:t>results</w:t>
      </w:r>
    </w:p>
    <w:p w14:paraId="06D0EF8C"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t>Medication</w:t>
      </w:r>
      <w:r w:rsidRPr="00642BF2">
        <w:rPr>
          <w:rFonts w:ascii="Calibri" w:hAnsi="Calibri"/>
          <w:spacing w:val="-1"/>
        </w:rPr>
        <w:t xml:space="preserve"> </w:t>
      </w:r>
      <w:r w:rsidRPr="00642BF2">
        <w:rPr>
          <w:rFonts w:ascii="Calibri" w:hAnsi="Calibri"/>
        </w:rPr>
        <w:t>errors</w:t>
      </w:r>
    </w:p>
    <w:p w14:paraId="18828EE6" w14:textId="77777777" w:rsidR="003A6379" w:rsidRPr="00642BF2" w:rsidRDefault="003A6379" w:rsidP="00642BF2">
      <w:pPr>
        <w:pStyle w:val="ListParagraph"/>
        <w:widowControl w:val="0"/>
        <w:numPr>
          <w:ilvl w:val="0"/>
          <w:numId w:val="14"/>
        </w:numPr>
        <w:tabs>
          <w:tab w:val="left" w:pos="1540"/>
        </w:tabs>
        <w:spacing w:before="39" w:after="0"/>
        <w:contextualSpacing w:val="0"/>
        <w:rPr>
          <w:rFonts w:ascii="Calibri" w:hAnsi="Calibri"/>
        </w:rPr>
      </w:pPr>
      <w:r w:rsidRPr="00642BF2">
        <w:rPr>
          <w:rFonts w:ascii="Calibri" w:hAnsi="Calibri"/>
        </w:rPr>
        <w:t>Infusion</w:t>
      </w:r>
      <w:r w:rsidRPr="00642BF2">
        <w:rPr>
          <w:rFonts w:ascii="Calibri" w:hAnsi="Calibri"/>
          <w:spacing w:val="-8"/>
        </w:rPr>
        <w:t xml:space="preserve"> </w:t>
      </w:r>
      <w:r w:rsidRPr="00642BF2">
        <w:rPr>
          <w:rFonts w:ascii="Calibri" w:hAnsi="Calibri"/>
        </w:rPr>
        <w:t>problems</w:t>
      </w:r>
    </w:p>
    <w:p w14:paraId="63B0DA81" w14:textId="77777777" w:rsidR="003A6379" w:rsidRPr="00642BF2" w:rsidRDefault="003A6379" w:rsidP="00642BF2">
      <w:pPr>
        <w:pStyle w:val="ListParagraph"/>
        <w:widowControl w:val="0"/>
        <w:numPr>
          <w:ilvl w:val="0"/>
          <w:numId w:val="14"/>
        </w:numPr>
        <w:tabs>
          <w:tab w:val="left" w:pos="1540"/>
        </w:tabs>
        <w:spacing w:before="39" w:after="0"/>
        <w:contextualSpacing w:val="0"/>
        <w:rPr>
          <w:rFonts w:ascii="Calibri" w:hAnsi="Calibri"/>
        </w:rPr>
      </w:pPr>
      <w:r w:rsidRPr="00642BF2">
        <w:rPr>
          <w:rFonts w:ascii="Calibri" w:hAnsi="Calibri"/>
        </w:rPr>
        <w:t>Problems with medical</w:t>
      </w:r>
      <w:r w:rsidRPr="00642BF2">
        <w:rPr>
          <w:rFonts w:ascii="Calibri" w:hAnsi="Calibri"/>
          <w:spacing w:val="-8"/>
        </w:rPr>
        <w:t xml:space="preserve"> </w:t>
      </w:r>
      <w:r w:rsidRPr="00642BF2">
        <w:rPr>
          <w:rFonts w:ascii="Calibri" w:hAnsi="Calibri"/>
        </w:rPr>
        <w:t>records</w:t>
      </w:r>
    </w:p>
    <w:p w14:paraId="12BB759C"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t>Clinical Equipment</w:t>
      </w:r>
      <w:r w:rsidRPr="00642BF2">
        <w:rPr>
          <w:rFonts w:ascii="Calibri" w:hAnsi="Calibri"/>
          <w:spacing w:val="-6"/>
        </w:rPr>
        <w:t xml:space="preserve"> </w:t>
      </w:r>
      <w:r w:rsidRPr="00642BF2">
        <w:rPr>
          <w:rFonts w:ascii="Calibri" w:hAnsi="Calibri"/>
        </w:rPr>
        <w:t>malfunction</w:t>
      </w:r>
    </w:p>
    <w:p w14:paraId="3C9BA6FB" w14:textId="77777777" w:rsidR="003A6379" w:rsidRPr="00642BF2" w:rsidRDefault="003A6379" w:rsidP="00642BF2">
      <w:pPr>
        <w:pStyle w:val="ListParagraph"/>
        <w:widowControl w:val="0"/>
        <w:numPr>
          <w:ilvl w:val="0"/>
          <w:numId w:val="14"/>
        </w:numPr>
        <w:tabs>
          <w:tab w:val="left" w:pos="1540"/>
        </w:tabs>
        <w:spacing w:before="36" w:after="0"/>
        <w:contextualSpacing w:val="0"/>
        <w:rPr>
          <w:rFonts w:ascii="Calibri" w:hAnsi="Calibri"/>
        </w:rPr>
      </w:pPr>
      <w:r w:rsidRPr="00642BF2">
        <w:rPr>
          <w:rFonts w:ascii="Calibri" w:hAnsi="Calibri"/>
        </w:rPr>
        <w:t>Self-harm</w:t>
      </w:r>
    </w:p>
    <w:p w14:paraId="3A61C5B3" w14:textId="77777777" w:rsidR="003A6379" w:rsidRPr="00642BF2" w:rsidRDefault="003A6379" w:rsidP="00642BF2">
      <w:pPr>
        <w:pStyle w:val="ListParagraph"/>
        <w:widowControl w:val="0"/>
        <w:numPr>
          <w:ilvl w:val="0"/>
          <w:numId w:val="14"/>
        </w:numPr>
        <w:tabs>
          <w:tab w:val="left" w:pos="1540"/>
        </w:tabs>
        <w:spacing w:before="41" w:after="0"/>
        <w:contextualSpacing w:val="0"/>
        <w:rPr>
          <w:rFonts w:ascii="Calibri" w:hAnsi="Calibri"/>
        </w:rPr>
      </w:pPr>
      <w:r w:rsidRPr="00642BF2">
        <w:rPr>
          <w:rFonts w:ascii="Calibri" w:hAnsi="Calibri"/>
        </w:rPr>
        <w:t>Unexpected</w:t>
      </w:r>
      <w:r w:rsidRPr="00642BF2">
        <w:rPr>
          <w:rFonts w:ascii="Calibri" w:hAnsi="Calibri"/>
          <w:spacing w:val="-4"/>
        </w:rPr>
        <w:t xml:space="preserve"> </w:t>
      </w:r>
      <w:r w:rsidRPr="00642BF2">
        <w:rPr>
          <w:rFonts w:ascii="Calibri" w:hAnsi="Calibri"/>
        </w:rPr>
        <w:t>death</w:t>
      </w:r>
    </w:p>
    <w:p w14:paraId="53EA27B0"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Non-Clinical</w:t>
      </w:r>
      <w:r w:rsidRPr="00642BF2">
        <w:rPr>
          <w:rFonts w:ascii="Calibri" w:hAnsi="Calibri"/>
          <w:b/>
          <w:color w:val="099BDD" w:themeColor="text2"/>
          <w:spacing w:val="-19"/>
        </w:rPr>
        <w:t xml:space="preserve"> </w:t>
      </w:r>
      <w:r w:rsidRPr="00642BF2">
        <w:rPr>
          <w:rFonts w:ascii="Calibri" w:hAnsi="Calibri"/>
          <w:b/>
          <w:color w:val="099BDD" w:themeColor="text2"/>
        </w:rPr>
        <w:t>Incident</w:t>
      </w:r>
      <w:r w:rsidR="00C5294F" w:rsidRPr="00642BF2">
        <w:rPr>
          <w:rFonts w:ascii="Calibri" w:hAnsi="Calibri"/>
          <w:b/>
          <w:color w:val="099BDD" w:themeColor="text2"/>
        </w:rPr>
        <w:t xml:space="preserve">: </w:t>
      </w:r>
      <w:r w:rsidRPr="00642BF2">
        <w:rPr>
          <w:rFonts w:ascii="Calibri" w:hAnsi="Calibri"/>
        </w:rPr>
        <w:t>Is an untoward event that involves any person (e.g. member of staff, visitors, voluntary workers, contractors etc.). It may also involve a patient where the event relates to health &amp; safety issues rather than clinical issues. A non-clinical incident may be an accident or a near miss. The following is a non-exhaustive list of non-clinical incidents:</w:t>
      </w:r>
    </w:p>
    <w:p w14:paraId="59016599"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Physical or verbal aggression</w:t>
      </w:r>
    </w:p>
    <w:p w14:paraId="25A3968B"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Slip, trip or fall</w:t>
      </w:r>
    </w:p>
    <w:p w14:paraId="0FD324EC"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Needlestick or sharps injury</w:t>
      </w:r>
    </w:p>
    <w:p w14:paraId="323C1DB8"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Any work related ill health including stress</w:t>
      </w:r>
    </w:p>
    <w:p w14:paraId="474CE739"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Burns or scalds</w:t>
      </w:r>
    </w:p>
    <w:p w14:paraId="6C4F4534"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Accidental exposure to electricity</w:t>
      </w:r>
    </w:p>
    <w:p w14:paraId="381ED161"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Accidental exposure to chemical agents</w:t>
      </w:r>
    </w:p>
    <w:p w14:paraId="115348E3" w14:textId="77777777" w:rsidR="003A6379" w:rsidRPr="00642BF2" w:rsidRDefault="003A6379"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Accidental exposure to biological agents</w:t>
      </w:r>
    </w:p>
    <w:p w14:paraId="431FED5A"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Accidental exposure to radiation</w:t>
      </w:r>
    </w:p>
    <w:p w14:paraId="3AE17B13"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Manual handling injuries to staff</w:t>
      </w:r>
    </w:p>
    <w:p w14:paraId="773B5886"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Upper Limb Disorders/Repetitive Strain</w:t>
      </w:r>
    </w:p>
    <w:p w14:paraId="3ABFF79A"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Struck or Trapped by any Object</w:t>
      </w:r>
    </w:p>
    <w:p w14:paraId="718AB093"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Failure of non-clinical equipment</w:t>
      </w:r>
    </w:p>
    <w:p w14:paraId="70A4EB3D" w14:textId="77777777" w:rsidR="00C5294F" w:rsidRPr="00642BF2" w:rsidRDefault="00C5294F" w:rsidP="00642BF2">
      <w:pPr>
        <w:pStyle w:val="ListParagraph"/>
        <w:widowControl w:val="0"/>
        <w:numPr>
          <w:ilvl w:val="0"/>
          <w:numId w:val="15"/>
        </w:numPr>
        <w:tabs>
          <w:tab w:val="left" w:pos="1540"/>
        </w:tabs>
        <w:spacing w:before="1" w:after="0"/>
        <w:contextualSpacing w:val="0"/>
        <w:rPr>
          <w:rFonts w:ascii="Calibri" w:hAnsi="Calibri"/>
        </w:rPr>
      </w:pPr>
      <w:r w:rsidRPr="00642BF2">
        <w:rPr>
          <w:rFonts w:ascii="Calibri" w:hAnsi="Calibri"/>
        </w:rPr>
        <w:t>Theft, loss or damage of any property</w:t>
      </w:r>
    </w:p>
    <w:p w14:paraId="01E17C79" w14:textId="77777777" w:rsidR="00C5294F" w:rsidRPr="00642BF2" w:rsidRDefault="00C5294F" w:rsidP="00642BF2">
      <w:pPr>
        <w:widowControl w:val="0"/>
        <w:tabs>
          <w:tab w:val="left" w:pos="1540"/>
        </w:tabs>
        <w:spacing w:before="36" w:after="0"/>
        <w:rPr>
          <w:rFonts w:ascii="Calibri" w:hAnsi="Calibri"/>
        </w:rPr>
      </w:pPr>
    </w:p>
    <w:p w14:paraId="4270E46E" w14:textId="77777777" w:rsidR="00002FA7" w:rsidRPr="00642BF2" w:rsidRDefault="00002FA7" w:rsidP="00642BF2">
      <w:pPr>
        <w:pStyle w:val="Heading1"/>
        <w:rPr>
          <w:rFonts w:ascii="Calibri" w:hAnsi="Calibri"/>
        </w:rPr>
      </w:pPr>
      <w:r w:rsidRPr="00642BF2">
        <w:rPr>
          <w:rFonts w:ascii="Calibri" w:hAnsi="Calibri"/>
          <w:u w:color="1F487C"/>
        </w:rPr>
        <w:t>Reporting</w:t>
      </w:r>
      <w:r w:rsidRPr="00642BF2">
        <w:rPr>
          <w:rFonts w:ascii="Calibri" w:hAnsi="Calibri"/>
          <w:u w:color="1F487C"/>
        </w:rPr>
        <w:tab/>
      </w:r>
    </w:p>
    <w:p w14:paraId="7FF82BD2" w14:textId="77777777" w:rsidR="00002FA7" w:rsidRPr="00642BF2" w:rsidRDefault="000C2040" w:rsidP="00642BF2">
      <w:pPr>
        <w:pStyle w:val="BodyText"/>
        <w:spacing w:before="56"/>
        <w:ind w:right="142"/>
        <w:jc w:val="both"/>
        <w:rPr>
          <w:rFonts w:ascii="Calibri" w:hAnsi="Calibri"/>
        </w:rPr>
      </w:pPr>
      <w:r w:rsidRPr="00642BF2">
        <w:rPr>
          <w:rFonts w:ascii="Calibri" w:hAnsi="Calibri"/>
        </w:rPr>
        <w:t xml:space="preserve">Castleman Healthcare Ltd </w:t>
      </w:r>
      <w:r w:rsidR="00002FA7" w:rsidRPr="00642BF2">
        <w:rPr>
          <w:rFonts w:ascii="Calibri" w:hAnsi="Calibri"/>
        </w:rPr>
        <w:t>recognises that incidents may occur because of problems with systems, processes or by individuals. Castleman Healthcare Ltd promotes a positive approach to incident reporting thr</w:t>
      </w:r>
      <w:r w:rsidRPr="00642BF2">
        <w:rPr>
          <w:rFonts w:ascii="Calibri" w:hAnsi="Calibri"/>
        </w:rPr>
        <w:t xml:space="preserve">oughout the organisation. Staff </w:t>
      </w:r>
      <w:r w:rsidR="00002FA7" w:rsidRPr="00642BF2">
        <w:rPr>
          <w:rFonts w:ascii="Calibri" w:hAnsi="Calibri"/>
        </w:rPr>
        <w:t>are encouraged and will be supported to be open and honest about events and issues that have or could cause damage to people, property or the organisation. Castleman Healthcare Ltd operates an open and fair blame culture and will accept vicarious liability for the actions of staff as long as they were carrying out their duties in accordanc</w:t>
      </w:r>
      <w:r w:rsidRPr="00642BF2">
        <w:rPr>
          <w:rFonts w:ascii="Calibri" w:hAnsi="Calibri"/>
        </w:rPr>
        <w:t>e with Castleman Healthcare Ltd</w:t>
      </w:r>
      <w:r w:rsidR="00002FA7" w:rsidRPr="00642BF2">
        <w:rPr>
          <w:rFonts w:ascii="Calibri" w:hAnsi="Calibri"/>
        </w:rPr>
        <w:t xml:space="preserve"> policy, their professional standards, information, instruction, training and supervision they had received.</w:t>
      </w:r>
    </w:p>
    <w:p w14:paraId="6EB622A7" w14:textId="49BDFC86" w:rsidR="00002FA7" w:rsidRPr="00642BF2" w:rsidRDefault="00002FA7" w:rsidP="00642BF2">
      <w:pPr>
        <w:pStyle w:val="BodyText"/>
        <w:spacing w:before="1"/>
        <w:ind w:right="168"/>
        <w:jc w:val="both"/>
        <w:rPr>
          <w:rFonts w:ascii="Calibri" w:hAnsi="Calibri"/>
        </w:rPr>
      </w:pPr>
      <w:r w:rsidRPr="00642BF2">
        <w:rPr>
          <w:rFonts w:ascii="Calibri" w:hAnsi="Calibri"/>
        </w:rPr>
        <w:t>Cast</w:t>
      </w:r>
      <w:r w:rsidR="00D86B65" w:rsidRPr="00642BF2">
        <w:rPr>
          <w:rFonts w:ascii="Calibri" w:hAnsi="Calibri"/>
        </w:rPr>
        <w:t xml:space="preserve">leman Healthcare Ltd Staff has </w:t>
      </w:r>
      <w:r w:rsidRPr="00642BF2">
        <w:rPr>
          <w:rFonts w:ascii="Calibri" w:hAnsi="Calibri"/>
        </w:rPr>
        <w:t>a statutory duty to report any incident they are involved in immediately. This includes hazard concerns and near misses that have the potential to cause harm or loss.</w:t>
      </w:r>
    </w:p>
    <w:p w14:paraId="5C5C5B2D" w14:textId="7E7B0D91" w:rsidR="00002FA7" w:rsidRPr="00642BF2" w:rsidRDefault="00002FA7" w:rsidP="00642BF2">
      <w:pPr>
        <w:pStyle w:val="BodyText"/>
        <w:spacing w:before="1"/>
        <w:ind w:right="167"/>
        <w:jc w:val="both"/>
        <w:rPr>
          <w:rFonts w:ascii="Calibri" w:hAnsi="Calibri"/>
        </w:rPr>
      </w:pPr>
      <w:r w:rsidRPr="00642BF2">
        <w:rPr>
          <w:rFonts w:ascii="Calibri" w:hAnsi="Calibri"/>
        </w:rPr>
        <w:t>All incidents need to be reported to the Line Manger</w:t>
      </w:r>
      <w:r w:rsidR="00E45C73" w:rsidRPr="00642BF2">
        <w:rPr>
          <w:rFonts w:ascii="Calibri" w:hAnsi="Calibri"/>
        </w:rPr>
        <w:t>. The</w:t>
      </w:r>
      <w:r w:rsidRPr="00642BF2">
        <w:rPr>
          <w:rFonts w:ascii="Calibri" w:hAnsi="Calibri"/>
        </w:rPr>
        <w:t xml:space="preserve"> Incident Form (see Appendix I) should be filled in and emailed to the Line Manager</w:t>
      </w:r>
      <w:r w:rsidR="00E45C73" w:rsidRPr="00642BF2">
        <w:rPr>
          <w:rFonts w:ascii="Calibri" w:hAnsi="Calibri"/>
        </w:rPr>
        <w:t xml:space="preserve"> </w:t>
      </w:r>
      <w:r w:rsidRPr="00642BF2">
        <w:rPr>
          <w:rFonts w:ascii="Calibri" w:hAnsi="Calibri"/>
        </w:rPr>
        <w:t>and details of incident logged in Castleman Healthcare Ltd Quality Log.</w:t>
      </w:r>
    </w:p>
    <w:p w14:paraId="5E22A696" w14:textId="77777777" w:rsidR="000C2040" w:rsidRPr="00642BF2" w:rsidRDefault="00002FA7" w:rsidP="00642BF2">
      <w:pPr>
        <w:ind w:right="2199"/>
        <w:rPr>
          <w:rFonts w:ascii="Calibri" w:hAnsi="Calibri"/>
        </w:rPr>
      </w:pPr>
      <w:r w:rsidRPr="00642BF2">
        <w:rPr>
          <w:rFonts w:ascii="Calibri" w:hAnsi="Calibri"/>
        </w:rPr>
        <w:lastRenderedPageBreak/>
        <w:t>IG incidents should be logged using the online toolkit:</w:t>
      </w:r>
      <w:r w:rsidR="000C2040" w:rsidRPr="00642BF2">
        <w:rPr>
          <w:rFonts w:ascii="Calibri" w:hAnsi="Calibri"/>
        </w:rPr>
        <w:t xml:space="preserve"> </w:t>
      </w:r>
      <w:hyperlink r:id="rId11" w:history="1">
        <w:r w:rsidR="000C2040" w:rsidRPr="00642BF2">
          <w:rPr>
            <w:rStyle w:val="Hyperlink"/>
            <w:rFonts w:ascii="Calibri" w:hAnsi="Calibri"/>
          </w:rPr>
          <w:t>https://nww.igt.hscic.gov.uk/home.aspx</w:t>
        </w:r>
      </w:hyperlink>
    </w:p>
    <w:p w14:paraId="725DAF24" w14:textId="77777777" w:rsidR="00002FA7" w:rsidRPr="00642BF2" w:rsidRDefault="00002FA7" w:rsidP="00642BF2">
      <w:pPr>
        <w:pStyle w:val="BodyText"/>
        <w:spacing w:before="135"/>
        <w:ind w:right="703"/>
        <w:rPr>
          <w:rFonts w:ascii="Calibri" w:hAnsi="Calibri"/>
        </w:rPr>
      </w:pPr>
      <w:r w:rsidRPr="00642BF2">
        <w:rPr>
          <w:rFonts w:ascii="Calibri" w:hAnsi="Calibri"/>
        </w:rPr>
        <w:t>Grading of incidents should occur as soon as possible after the incident and a review of grading should take place after the investigation has concluded – see Appendix 2</w:t>
      </w:r>
    </w:p>
    <w:p w14:paraId="0F14F270" w14:textId="77777777" w:rsidR="00821980" w:rsidRPr="00642BF2" w:rsidRDefault="00821980" w:rsidP="00642BF2">
      <w:pPr>
        <w:rPr>
          <w:rFonts w:ascii="Calibri" w:hAnsi="Calibri"/>
        </w:rPr>
      </w:pPr>
    </w:p>
    <w:tbl>
      <w:tblPr>
        <w:tblStyle w:val="TableGrid"/>
        <w:tblW w:w="0" w:type="auto"/>
        <w:tblLook w:val="04A0" w:firstRow="1" w:lastRow="0" w:firstColumn="1" w:lastColumn="0" w:noHBand="0" w:noVBand="1"/>
      </w:tblPr>
      <w:tblGrid>
        <w:gridCol w:w="3129"/>
        <w:gridCol w:w="3107"/>
        <w:gridCol w:w="3096"/>
      </w:tblGrid>
      <w:tr w:rsidR="00821980" w:rsidRPr="00642BF2" w14:paraId="4BA2AAE6" w14:textId="77777777" w:rsidTr="00821980">
        <w:tc>
          <w:tcPr>
            <w:tcW w:w="3182" w:type="dxa"/>
          </w:tcPr>
          <w:p w14:paraId="31A57DFE" w14:textId="77777777" w:rsidR="00821980" w:rsidRPr="00642BF2" w:rsidRDefault="00821980" w:rsidP="00642BF2">
            <w:pPr>
              <w:spacing w:line="264" w:lineRule="auto"/>
              <w:rPr>
                <w:rFonts w:ascii="Calibri" w:hAnsi="Calibri"/>
              </w:rPr>
            </w:pPr>
            <w:r w:rsidRPr="00642BF2">
              <w:rPr>
                <w:rFonts w:ascii="Calibri" w:hAnsi="Calibri"/>
                <w:b/>
              </w:rPr>
              <w:t>Grading</w:t>
            </w:r>
          </w:p>
        </w:tc>
        <w:tc>
          <w:tcPr>
            <w:tcW w:w="3182" w:type="dxa"/>
          </w:tcPr>
          <w:p w14:paraId="34DF41CE" w14:textId="77777777" w:rsidR="00821980" w:rsidRPr="00642BF2" w:rsidRDefault="00821980" w:rsidP="00642BF2">
            <w:pPr>
              <w:spacing w:line="264" w:lineRule="auto"/>
              <w:rPr>
                <w:rFonts w:ascii="Calibri" w:hAnsi="Calibri"/>
              </w:rPr>
            </w:pPr>
            <w:r w:rsidRPr="00642BF2">
              <w:rPr>
                <w:rFonts w:ascii="Calibri" w:hAnsi="Calibri"/>
                <w:b/>
              </w:rPr>
              <w:t>Action</w:t>
            </w:r>
          </w:p>
        </w:tc>
        <w:tc>
          <w:tcPr>
            <w:tcW w:w="3182" w:type="dxa"/>
          </w:tcPr>
          <w:p w14:paraId="73EC4F14" w14:textId="77777777" w:rsidR="00821980" w:rsidRPr="00642BF2" w:rsidRDefault="00821980" w:rsidP="00642BF2">
            <w:pPr>
              <w:spacing w:line="264" w:lineRule="auto"/>
              <w:rPr>
                <w:rFonts w:ascii="Calibri" w:hAnsi="Calibri"/>
              </w:rPr>
            </w:pPr>
            <w:r w:rsidRPr="00642BF2">
              <w:rPr>
                <w:rFonts w:ascii="Calibri" w:hAnsi="Calibri"/>
                <w:b/>
              </w:rPr>
              <w:t>Timescales</w:t>
            </w:r>
          </w:p>
        </w:tc>
      </w:tr>
      <w:tr w:rsidR="00821980" w:rsidRPr="00642BF2" w14:paraId="10562054" w14:textId="77777777" w:rsidTr="00821980">
        <w:tc>
          <w:tcPr>
            <w:tcW w:w="3182" w:type="dxa"/>
          </w:tcPr>
          <w:p w14:paraId="3A83247A" w14:textId="77777777" w:rsidR="00821980" w:rsidRPr="00642BF2" w:rsidRDefault="00821980" w:rsidP="00642BF2">
            <w:pPr>
              <w:spacing w:line="264" w:lineRule="auto"/>
              <w:rPr>
                <w:rFonts w:ascii="Calibri" w:hAnsi="Calibri"/>
              </w:rPr>
            </w:pPr>
            <w:r w:rsidRPr="00642BF2">
              <w:rPr>
                <w:rFonts w:ascii="Calibri" w:hAnsi="Calibri"/>
              </w:rPr>
              <w:t xml:space="preserve">Minor Incidents </w:t>
            </w:r>
          </w:p>
        </w:tc>
        <w:tc>
          <w:tcPr>
            <w:tcW w:w="3182" w:type="dxa"/>
          </w:tcPr>
          <w:p w14:paraId="541B3DE0" w14:textId="77777777" w:rsidR="00821980" w:rsidRPr="00642BF2" w:rsidRDefault="00821980" w:rsidP="00642BF2">
            <w:pPr>
              <w:spacing w:line="264" w:lineRule="auto"/>
              <w:rPr>
                <w:rFonts w:ascii="Calibri" w:hAnsi="Calibri"/>
              </w:rPr>
            </w:pPr>
            <w:r w:rsidRPr="00642BF2">
              <w:rPr>
                <w:rFonts w:ascii="Calibri" w:hAnsi="Calibri"/>
              </w:rPr>
              <w:t xml:space="preserve">Investigated by managers and reviewed by Management. </w:t>
            </w:r>
          </w:p>
          <w:p w14:paraId="3421A73F" w14:textId="77777777" w:rsidR="00821980" w:rsidRPr="00642BF2" w:rsidRDefault="00821980" w:rsidP="00642BF2">
            <w:pPr>
              <w:spacing w:line="264" w:lineRule="auto"/>
              <w:rPr>
                <w:rFonts w:ascii="Calibri" w:hAnsi="Calibri"/>
              </w:rPr>
            </w:pPr>
            <w:r w:rsidRPr="00642BF2">
              <w:rPr>
                <w:rFonts w:ascii="Calibri" w:hAnsi="Calibri"/>
              </w:rPr>
              <w:t>The principles of root cause (RCA) or significant event audit (SEA) and relevant NPSA guidance should be applied</w:t>
            </w:r>
          </w:p>
        </w:tc>
        <w:tc>
          <w:tcPr>
            <w:tcW w:w="3182" w:type="dxa"/>
          </w:tcPr>
          <w:p w14:paraId="0A19F2CF" w14:textId="77777777" w:rsidR="00821980" w:rsidRPr="00642BF2" w:rsidRDefault="00821980" w:rsidP="00642BF2">
            <w:pPr>
              <w:spacing w:line="264" w:lineRule="auto"/>
              <w:rPr>
                <w:rFonts w:ascii="Calibri" w:hAnsi="Calibri"/>
              </w:rPr>
            </w:pPr>
            <w:r w:rsidRPr="00642BF2">
              <w:rPr>
                <w:rFonts w:ascii="Calibri" w:hAnsi="Calibri"/>
              </w:rPr>
              <w:t xml:space="preserve">Logged in Castleman Healthcare log within 24 hours </w:t>
            </w:r>
          </w:p>
          <w:p w14:paraId="2084974A" w14:textId="77777777" w:rsidR="00821980" w:rsidRPr="00642BF2" w:rsidRDefault="00821980" w:rsidP="00642BF2">
            <w:pPr>
              <w:spacing w:line="264" w:lineRule="auto"/>
              <w:rPr>
                <w:rFonts w:ascii="Calibri" w:hAnsi="Calibri"/>
              </w:rPr>
            </w:pPr>
          </w:p>
          <w:p w14:paraId="19ACAC2E" w14:textId="77777777" w:rsidR="00821980" w:rsidRPr="00642BF2" w:rsidRDefault="00821980" w:rsidP="00642BF2">
            <w:pPr>
              <w:spacing w:line="264" w:lineRule="auto"/>
              <w:rPr>
                <w:rFonts w:ascii="Calibri" w:hAnsi="Calibri"/>
              </w:rPr>
            </w:pPr>
            <w:r w:rsidRPr="00642BF2">
              <w:rPr>
                <w:rFonts w:ascii="Calibri" w:hAnsi="Calibri"/>
              </w:rPr>
              <w:t xml:space="preserve">Resolved within 21 days </w:t>
            </w:r>
          </w:p>
        </w:tc>
      </w:tr>
      <w:tr w:rsidR="00821980" w:rsidRPr="00642BF2" w14:paraId="21F3F079" w14:textId="77777777" w:rsidTr="00821980">
        <w:tc>
          <w:tcPr>
            <w:tcW w:w="3182" w:type="dxa"/>
          </w:tcPr>
          <w:p w14:paraId="5322F228" w14:textId="77777777" w:rsidR="00821980" w:rsidRPr="00642BF2" w:rsidRDefault="00821980" w:rsidP="00642BF2">
            <w:pPr>
              <w:spacing w:line="264" w:lineRule="auto"/>
              <w:rPr>
                <w:rFonts w:ascii="Calibri" w:hAnsi="Calibri"/>
              </w:rPr>
            </w:pPr>
            <w:r w:rsidRPr="00642BF2">
              <w:rPr>
                <w:rFonts w:ascii="Calibri" w:hAnsi="Calibri"/>
              </w:rPr>
              <w:t>Moderate Incidents</w:t>
            </w:r>
          </w:p>
        </w:tc>
        <w:tc>
          <w:tcPr>
            <w:tcW w:w="3182" w:type="dxa"/>
          </w:tcPr>
          <w:p w14:paraId="7EB0D8D8" w14:textId="2CB5EA35" w:rsidR="00821980" w:rsidRPr="00642BF2" w:rsidRDefault="00D86B65" w:rsidP="00642BF2">
            <w:pPr>
              <w:spacing w:line="264" w:lineRule="auto"/>
              <w:rPr>
                <w:rFonts w:ascii="Calibri" w:hAnsi="Calibri"/>
              </w:rPr>
            </w:pPr>
            <w:r w:rsidRPr="00642BF2">
              <w:rPr>
                <w:rFonts w:ascii="Calibri" w:hAnsi="Calibri"/>
              </w:rPr>
              <w:t>Investigated</w:t>
            </w:r>
            <w:r w:rsidR="00821980" w:rsidRPr="00642BF2">
              <w:rPr>
                <w:rFonts w:ascii="Calibri" w:hAnsi="Calibri"/>
              </w:rPr>
              <w:t xml:space="preserve"> by managers and Castleman Healthcare Clinical </w:t>
            </w:r>
            <w:r w:rsidRPr="00642BF2">
              <w:rPr>
                <w:rFonts w:ascii="Calibri" w:hAnsi="Calibri"/>
              </w:rPr>
              <w:t>Governance</w:t>
            </w:r>
            <w:r w:rsidR="00821980" w:rsidRPr="00642BF2">
              <w:rPr>
                <w:rFonts w:ascii="Calibri" w:hAnsi="Calibri"/>
              </w:rPr>
              <w:t xml:space="preserve"> lead</w:t>
            </w:r>
          </w:p>
          <w:p w14:paraId="617BE162" w14:textId="77777777" w:rsidR="00821980" w:rsidRPr="00642BF2" w:rsidRDefault="00821980" w:rsidP="00642BF2">
            <w:pPr>
              <w:spacing w:line="264" w:lineRule="auto"/>
              <w:rPr>
                <w:rFonts w:ascii="Calibri" w:hAnsi="Calibri"/>
              </w:rPr>
            </w:pPr>
          </w:p>
          <w:p w14:paraId="688263CF" w14:textId="77777777" w:rsidR="00821980" w:rsidRPr="00642BF2" w:rsidRDefault="00821980" w:rsidP="00642BF2">
            <w:pPr>
              <w:spacing w:line="264" w:lineRule="auto"/>
              <w:rPr>
                <w:rFonts w:ascii="Calibri" w:hAnsi="Calibri"/>
              </w:rPr>
            </w:pPr>
            <w:r w:rsidRPr="00642BF2">
              <w:rPr>
                <w:rFonts w:ascii="Calibri" w:hAnsi="Calibri"/>
              </w:rPr>
              <w:t>The principles of root cause (RCA) or significant event audit (SEA) and relevant NPSA guidance should be applied</w:t>
            </w:r>
          </w:p>
        </w:tc>
        <w:tc>
          <w:tcPr>
            <w:tcW w:w="3182" w:type="dxa"/>
          </w:tcPr>
          <w:p w14:paraId="6D3BFC06" w14:textId="77777777" w:rsidR="00821980" w:rsidRPr="00642BF2" w:rsidRDefault="00821980" w:rsidP="00642BF2">
            <w:pPr>
              <w:spacing w:line="264" w:lineRule="auto"/>
              <w:rPr>
                <w:rFonts w:ascii="Calibri" w:hAnsi="Calibri"/>
              </w:rPr>
            </w:pPr>
            <w:r w:rsidRPr="00642BF2">
              <w:rPr>
                <w:rFonts w:ascii="Calibri" w:hAnsi="Calibri"/>
              </w:rPr>
              <w:t xml:space="preserve">Logged in Castleman Healthcare log within 24 hours </w:t>
            </w:r>
          </w:p>
          <w:p w14:paraId="31406DBD" w14:textId="77777777" w:rsidR="00821980" w:rsidRPr="00642BF2" w:rsidRDefault="00821980" w:rsidP="00642BF2">
            <w:pPr>
              <w:spacing w:line="264" w:lineRule="auto"/>
              <w:rPr>
                <w:rFonts w:ascii="Calibri" w:hAnsi="Calibri"/>
              </w:rPr>
            </w:pPr>
          </w:p>
          <w:p w14:paraId="0FBEB35F" w14:textId="77777777" w:rsidR="00821980" w:rsidRPr="00642BF2" w:rsidRDefault="00821980" w:rsidP="00642BF2">
            <w:pPr>
              <w:spacing w:line="264" w:lineRule="auto"/>
              <w:rPr>
                <w:rFonts w:ascii="Calibri" w:hAnsi="Calibri"/>
              </w:rPr>
            </w:pPr>
            <w:r w:rsidRPr="00642BF2">
              <w:rPr>
                <w:rFonts w:ascii="Calibri" w:hAnsi="Calibri"/>
              </w:rPr>
              <w:t>Resolved within 28 days</w:t>
            </w:r>
          </w:p>
        </w:tc>
      </w:tr>
      <w:tr w:rsidR="00821980" w:rsidRPr="00642BF2" w14:paraId="5A4738DE" w14:textId="77777777" w:rsidTr="00821980">
        <w:tc>
          <w:tcPr>
            <w:tcW w:w="3182" w:type="dxa"/>
          </w:tcPr>
          <w:p w14:paraId="265D04D6" w14:textId="77777777" w:rsidR="00821980" w:rsidRPr="00642BF2" w:rsidRDefault="00821980" w:rsidP="00642BF2">
            <w:pPr>
              <w:spacing w:line="264" w:lineRule="auto"/>
              <w:rPr>
                <w:rFonts w:ascii="Calibri" w:hAnsi="Calibri"/>
              </w:rPr>
            </w:pPr>
            <w:r w:rsidRPr="00642BF2">
              <w:rPr>
                <w:rFonts w:ascii="Calibri" w:hAnsi="Calibri"/>
              </w:rPr>
              <w:t>Major/Catastrophic Incident</w:t>
            </w:r>
          </w:p>
        </w:tc>
        <w:tc>
          <w:tcPr>
            <w:tcW w:w="3182" w:type="dxa"/>
          </w:tcPr>
          <w:p w14:paraId="598F4608" w14:textId="77777777" w:rsidR="00821980" w:rsidRPr="00642BF2" w:rsidRDefault="00821980" w:rsidP="00642BF2">
            <w:pPr>
              <w:spacing w:line="264" w:lineRule="auto"/>
              <w:rPr>
                <w:rFonts w:ascii="Calibri" w:hAnsi="Calibri"/>
              </w:rPr>
            </w:pPr>
            <w:r w:rsidRPr="00642BF2">
              <w:rPr>
                <w:rFonts w:ascii="Calibri" w:hAnsi="Calibri"/>
              </w:rPr>
              <w:t>National SIRI guidelines to be followed</w:t>
            </w:r>
          </w:p>
          <w:p w14:paraId="687E74E6" w14:textId="77777777" w:rsidR="00821980" w:rsidRPr="00642BF2" w:rsidRDefault="00821980" w:rsidP="00642BF2">
            <w:pPr>
              <w:spacing w:line="264" w:lineRule="auto"/>
              <w:rPr>
                <w:rFonts w:ascii="Calibri" w:hAnsi="Calibri"/>
              </w:rPr>
            </w:pPr>
          </w:p>
          <w:p w14:paraId="56578D25" w14:textId="77777777" w:rsidR="00821980" w:rsidRPr="00642BF2" w:rsidRDefault="00821980" w:rsidP="00642BF2">
            <w:pPr>
              <w:spacing w:line="264" w:lineRule="auto"/>
              <w:rPr>
                <w:rFonts w:ascii="Calibri" w:hAnsi="Calibri"/>
              </w:rPr>
            </w:pPr>
            <w:r w:rsidRPr="00642BF2">
              <w:rPr>
                <w:rFonts w:ascii="Calibri" w:hAnsi="Calibri"/>
              </w:rPr>
              <w:t>Serious Incident Reporting form to be emailed to NHS</w:t>
            </w:r>
          </w:p>
        </w:tc>
        <w:tc>
          <w:tcPr>
            <w:tcW w:w="3182" w:type="dxa"/>
          </w:tcPr>
          <w:p w14:paraId="77CEAC5D" w14:textId="77777777" w:rsidR="00821980" w:rsidRPr="00642BF2" w:rsidRDefault="00821980" w:rsidP="00642BF2">
            <w:pPr>
              <w:spacing w:line="264" w:lineRule="auto"/>
              <w:rPr>
                <w:rFonts w:ascii="Calibri" w:hAnsi="Calibri"/>
              </w:rPr>
            </w:pPr>
            <w:r w:rsidRPr="00642BF2">
              <w:rPr>
                <w:rFonts w:ascii="Calibri" w:hAnsi="Calibri"/>
              </w:rPr>
              <w:t xml:space="preserve">Logged in Castleman Healthcare log within 24 hours </w:t>
            </w:r>
          </w:p>
          <w:p w14:paraId="4EB76984" w14:textId="77777777" w:rsidR="00821980" w:rsidRPr="00642BF2" w:rsidRDefault="00821980" w:rsidP="00642BF2">
            <w:pPr>
              <w:spacing w:line="264" w:lineRule="auto"/>
              <w:rPr>
                <w:rFonts w:ascii="Calibri" w:hAnsi="Calibri"/>
              </w:rPr>
            </w:pPr>
          </w:p>
          <w:p w14:paraId="6D57BEFF" w14:textId="77777777" w:rsidR="00821980" w:rsidRPr="00642BF2" w:rsidRDefault="00821980" w:rsidP="00642BF2">
            <w:pPr>
              <w:spacing w:line="264" w:lineRule="auto"/>
              <w:rPr>
                <w:rFonts w:ascii="Calibri" w:hAnsi="Calibri"/>
              </w:rPr>
            </w:pPr>
            <w:r w:rsidRPr="00642BF2">
              <w:rPr>
                <w:rFonts w:ascii="Calibri" w:hAnsi="Calibri"/>
              </w:rPr>
              <w:t>Resolved within 45 days</w:t>
            </w:r>
          </w:p>
        </w:tc>
      </w:tr>
    </w:tbl>
    <w:p w14:paraId="795D7CC7" w14:textId="77777777" w:rsidR="00F638CF" w:rsidRPr="00642BF2" w:rsidRDefault="00F638CF" w:rsidP="00642BF2">
      <w:pPr>
        <w:rPr>
          <w:rFonts w:ascii="Calibri" w:hAnsi="Calibri"/>
        </w:rPr>
      </w:pPr>
    </w:p>
    <w:p w14:paraId="1288E039" w14:textId="77777777" w:rsidR="00F638CF" w:rsidRPr="00642BF2" w:rsidRDefault="00F638CF" w:rsidP="00642BF2">
      <w:pPr>
        <w:rPr>
          <w:rFonts w:ascii="Calibri" w:hAnsi="Calibri"/>
        </w:rPr>
      </w:pPr>
      <w:r w:rsidRPr="00642BF2">
        <w:rPr>
          <w:rFonts w:ascii="Calibri" w:hAnsi="Calibri"/>
        </w:rPr>
        <w:br w:type="page"/>
      </w:r>
    </w:p>
    <w:p w14:paraId="280E9CFC" w14:textId="77777777" w:rsidR="003A6379" w:rsidRPr="00642BF2" w:rsidRDefault="00F638CF" w:rsidP="00642BF2">
      <w:pPr>
        <w:pStyle w:val="Heading1"/>
        <w:rPr>
          <w:rFonts w:ascii="Calibri" w:hAnsi="Calibri"/>
        </w:rPr>
      </w:pPr>
      <w:r w:rsidRPr="00642BF2">
        <w:rPr>
          <w:rFonts w:ascii="Calibri" w:hAnsi="Calibri"/>
        </w:rPr>
        <w:lastRenderedPageBreak/>
        <w:t xml:space="preserve">Process for reporting an incident </w:t>
      </w:r>
    </w:p>
    <w:p w14:paraId="53A944D0" w14:textId="77777777" w:rsidR="00F638CF" w:rsidRPr="00642BF2" w:rsidRDefault="00F638CF" w:rsidP="00642BF2">
      <w:pPr>
        <w:rPr>
          <w:rFonts w:ascii="Calibri" w:hAnsi="Calibri"/>
        </w:rPr>
      </w:pPr>
    </w:p>
    <w:p w14:paraId="1FC1D487" w14:textId="77777777" w:rsidR="00F638CF" w:rsidRPr="00642BF2" w:rsidRDefault="00F638CF" w:rsidP="00642BF2">
      <w:pPr>
        <w:rPr>
          <w:rFonts w:ascii="Calibri" w:hAnsi="Calibri"/>
        </w:rPr>
      </w:pPr>
      <w:r w:rsidRPr="00642BF2">
        <w:rPr>
          <w:rFonts w:ascii="Calibri" w:hAnsi="Calibri"/>
          <w:noProof/>
          <w:lang w:val="en-GB" w:eastAsia="en-GB"/>
        </w:rPr>
        <mc:AlternateContent>
          <mc:Choice Requires="wpg">
            <w:drawing>
              <wp:anchor distT="0" distB="0" distL="114300" distR="114300" simplePos="0" relativeHeight="251661312" behindDoc="0" locked="0" layoutInCell="1" allowOverlap="1" wp14:anchorId="65511C26" wp14:editId="73B1BA0A">
                <wp:simplePos x="0" y="0"/>
                <wp:positionH relativeFrom="column">
                  <wp:posOffset>-190500</wp:posOffset>
                </wp:positionH>
                <wp:positionV relativeFrom="paragraph">
                  <wp:posOffset>-262890</wp:posOffset>
                </wp:positionV>
                <wp:extent cx="5839460" cy="7118985"/>
                <wp:effectExtent l="0" t="0" r="15240" b="7620"/>
                <wp:wrapThrough wrapText="bothSides">
                  <wp:wrapPolygon edited="0">
                    <wp:start x="10499" y="0"/>
                    <wp:lineTo x="10499" y="1387"/>
                    <wp:lineTo x="846" y="1763"/>
                    <wp:lineTo x="846" y="3586"/>
                    <wp:lineTo x="1233" y="3672"/>
                    <wp:lineTo x="3030" y="3701"/>
                    <wp:lineTo x="2995" y="8414"/>
                    <wp:lineTo x="3100" y="9714"/>
                    <wp:lineTo x="951" y="9946"/>
                    <wp:lineTo x="669" y="10003"/>
                    <wp:lineTo x="669" y="11710"/>
                    <wp:lineTo x="2290" y="11999"/>
                    <wp:lineTo x="3030" y="12028"/>
                    <wp:lineTo x="2995" y="16192"/>
                    <wp:lineTo x="3136" y="17119"/>
                    <wp:lineTo x="423" y="17146"/>
                    <wp:lineTo x="282" y="17174"/>
                    <wp:lineTo x="282" y="18708"/>
                    <wp:lineTo x="1832" y="18939"/>
                    <wp:lineTo x="3030" y="18968"/>
                    <wp:lineTo x="3030" y="19893"/>
                    <wp:lineTo x="-35" y="20066"/>
                    <wp:lineTo x="-35" y="21571"/>
                    <wp:lineTo x="21635" y="21571"/>
                    <wp:lineTo x="21635" y="20298"/>
                    <wp:lineTo x="3382" y="19893"/>
                    <wp:lineTo x="14974" y="19864"/>
                    <wp:lineTo x="21635" y="19720"/>
                    <wp:lineTo x="21635" y="16047"/>
                    <wp:lineTo x="3347" y="15729"/>
                    <wp:lineTo x="16174" y="15701"/>
                    <wp:lineTo x="21635" y="15585"/>
                    <wp:lineTo x="21635" y="6420"/>
                    <wp:lineTo x="3347" y="6013"/>
                    <wp:lineTo x="10077" y="5984"/>
                    <wp:lineTo x="21635" y="5724"/>
                    <wp:lineTo x="21635" y="0"/>
                    <wp:lineTo x="1049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7118985"/>
                          <a:chOff x="930" y="1971"/>
                          <a:chExt cx="9196" cy="11211"/>
                        </a:xfrm>
                      </wpg:grpSpPr>
                      <wps:wsp>
                        <wps:cNvPr id="19" name="Text Box 19"/>
                        <wps:cNvSpPr txBox="1">
                          <a:spLocks noChangeArrowheads="1"/>
                        </wps:cNvSpPr>
                        <wps:spPr bwMode="auto">
                          <a:xfrm>
                            <a:off x="5430" y="1971"/>
                            <a:ext cx="4696" cy="2964"/>
                          </a:xfrm>
                          <a:prstGeom prst="rect">
                            <a:avLst/>
                          </a:prstGeom>
                          <a:solidFill>
                            <a:srgbClr val="FFFFFF"/>
                          </a:solidFill>
                          <a:ln w="9525">
                            <a:solidFill>
                              <a:srgbClr val="000000"/>
                            </a:solidFill>
                            <a:miter lim="800000"/>
                            <a:headEnd/>
                            <a:tailEnd/>
                          </a:ln>
                        </wps:spPr>
                        <wps:txbx>
                          <w:txbxContent>
                            <w:p w14:paraId="78FD7213" w14:textId="77777777" w:rsidR="00D86B65" w:rsidRDefault="00D86B65" w:rsidP="00D86B65">
                              <w:pPr>
                                <w:pStyle w:val="Default"/>
                                <w:rPr>
                                  <w:sz w:val="18"/>
                                  <w:szCs w:val="18"/>
                                </w:rPr>
                              </w:pPr>
                              <w:r>
                                <w:rPr>
                                  <w:sz w:val="18"/>
                                  <w:szCs w:val="18"/>
                                </w:rPr>
                                <w:t xml:space="preserve">Initiate any </w:t>
                              </w:r>
                              <w:r>
                                <w:rPr>
                                  <w:b/>
                                  <w:bCs/>
                                  <w:sz w:val="18"/>
                                  <w:szCs w:val="18"/>
                                </w:rPr>
                                <w:t xml:space="preserve">immediate actions </w:t>
                              </w:r>
                              <w:r>
                                <w:rPr>
                                  <w:sz w:val="18"/>
                                  <w:szCs w:val="18"/>
                                </w:rPr>
                                <w:t xml:space="preserve">required to prevent a recurrence (e.g. isolate defective equipment); </w:t>
                              </w:r>
                            </w:p>
                            <w:p w14:paraId="2E0E322C" w14:textId="77777777" w:rsidR="00D86B65" w:rsidRDefault="00D86B65" w:rsidP="00D86B65">
                              <w:pPr>
                                <w:pStyle w:val="Default"/>
                                <w:rPr>
                                  <w:sz w:val="18"/>
                                  <w:szCs w:val="18"/>
                                </w:rPr>
                              </w:pPr>
                            </w:p>
                            <w:p w14:paraId="71A791C8" w14:textId="77777777" w:rsidR="00D86B65" w:rsidRDefault="00D86B65" w:rsidP="00D86B65">
                              <w:pPr>
                                <w:pStyle w:val="Default"/>
                                <w:rPr>
                                  <w:sz w:val="18"/>
                                  <w:szCs w:val="18"/>
                                </w:rPr>
                              </w:pPr>
                              <w:r>
                                <w:rPr>
                                  <w:sz w:val="18"/>
                                  <w:szCs w:val="18"/>
                                </w:rPr>
                                <w:t xml:space="preserve">Complete an </w:t>
                              </w:r>
                              <w:r>
                                <w:rPr>
                                  <w:b/>
                                  <w:bCs/>
                                  <w:sz w:val="18"/>
                                  <w:szCs w:val="18"/>
                                </w:rPr>
                                <w:t xml:space="preserve">Incident Report Form </w:t>
                              </w:r>
                              <w:r>
                                <w:rPr>
                                  <w:sz w:val="18"/>
                                  <w:szCs w:val="18"/>
                                </w:rPr>
                                <w:t>as soon as possible (</w:t>
                              </w:r>
                              <w:r>
                                <w:rPr>
                                  <w:sz w:val="18"/>
                                  <w:szCs w:val="18"/>
                                  <w:u w:val="single"/>
                                </w:rPr>
                                <w:t xml:space="preserve">within 24 hours </w:t>
                              </w:r>
                              <w:r>
                                <w:rPr>
                                  <w:sz w:val="18"/>
                                  <w:szCs w:val="18"/>
                                </w:rPr>
                                <w:t xml:space="preserve">of the event), ensuring that where appropriate </w:t>
                              </w:r>
                              <w:r>
                                <w:rPr>
                                  <w:b/>
                                  <w:bCs/>
                                  <w:sz w:val="18"/>
                                  <w:szCs w:val="18"/>
                                </w:rPr>
                                <w:t xml:space="preserve">Severity Grading </w:t>
                              </w:r>
                              <w:r>
                                <w:rPr>
                                  <w:sz w:val="18"/>
                                  <w:szCs w:val="18"/>
                                </w:rPr>
                                <w:t xml:space="preserve">is allocated; </w:t>
                              </w:r>
                            </w:p>
                            <w:p w14:paraId="449090A7" w14:textId="77777777" w:rsidR="00D86B65" w:rsidRDefault="00D86B65" w:rsidP="00D86B65">
                              <w:pPr>
                                <w:pStyle w:val="Default"/>
                                <w:rPr>
                                  <w:sz w:val="18"/>
                                  <w:szCs w:val="18"/>
                                </w:rPr>
                              </w:pPr>
                            </w:p>
                            <w:p w14:paraId="790A3F31" w14:textId="77777777" w:rsidR="00D86B65" w:rsidRDefault="00D86B65" w:rsidP="00D86B65">
                              <w:pPr>
                                <w:pStyle w:val="Default"/>
                                <w:rPr>
                                  <w:sz w:val="18"/>
                                  <w:szCs w:val="18"/>
                                </w:rPr>
                              </w:pPr>
                              <w:r>
                                <w:rPr>
                                  <w:sz w:val="18"/>
                                  <w:szCs w:val="18"/>
                                </w:rPr>
                                <w:t xml:space="preserve">Complete any </w:t>
                              </w:r>
                              <w:r>
                                <w:rPr>
                                  <w:b/>
                                  <w:bCs/>
                                  <w:sz w:val="18"/>
                                  <w:szCs w:val="18"/>
                                </w:rPr>
                                <w:t xml:space="preserve">supporting documentation </w:t>
                              </w:r>
                              <w:r>
                                <w:rPr>
                                  <w:sz w:val="18"/>
                                  <w:szCs w:val="18"/>
                                </w:rPr>
                                <w:t xml:space="preserve">(further details, witness statements etc); </w:t>
                              </w:r>
                            </w:p>
                            <w:p w14:paraId="1927238E" w14:textId="77777777" w:rsidR="00D86B65" w:rsidRDefault="00D86B65" w:rsidP="00D86B65">
                              <w:pPr>
                                <w:pStyle w:val="Default"/>
                                <w:rPr>
                                  <w:sz w:val="18"/>
                                  <w:szCs w:val="18"/>
                                </w:rPr>
                              </w:pPr>
                            </w:p>
                            <w:p w14:paraId="0D8BAFAB" w14:textId="77777777" w:rsidR="00D86B65" w:rsidRDefault="00D86B65" w:rsidP="00D86B65">
                              <w:pPr>
                                <w:pStyle w:val="Default"/>
                                <w:rPr>
                                  <w:sz w:val="18"/>
                                  <w:szCs w:val="18"/>
                                </w:rPr>
                              </w:pPr>
                              <w:r>
                                <w:rPr>
                                  <w:b/>
                                  <w:bCs/>
                                  <w:sz w:val="18"/>
                                  <w:szCs w:val="18"/>
                                </w:rPr>
                                <w:t xml:space="preserve">‘Extreme’ </w:t>
                              </w:r>
                              <w:r>
                                <w:rPr>
                                  <w:sz w:val="18"/>
                                  <w:szCs w:val="18"/>
                                </w:rPr>
                                <w:t xml:space="preserve">Incidents (i.e. those involving death, serious injury etc) </w:t>
                              </w:r>
                              <w:r>
                                <w:rPr>
                                  <w:b/>
                                  <w:bCs/>
                                  <w:sz w:val="18"/>
                                  <w:szCs w:val="18"/>
                                </w:rPr>
                                <w:t>must be reported immediately</w:t>
                              </w:r>
                              <w:r>
                                <w:rPr>
                                  <w:sz w:val="18"/>
                                  <w:szCs w:val="18"/>
                                </w:rPr>
                                <w:t>, as Dorset Diagnostics is required to notify these to the Commissioners as SUI’s</w:t>
                              </w:r>
                            </w:p>
                            <w:p w14:paraId="42DEE59F" w14:textId="77777777" w:rsidR="00D86B65" w:rsidRPr="00E94228" w:rsidRDefault="00D86B65" w:rsidP="00D86B65"/>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320" y="2895"/>
                            <a:ext cx="2295" cy="936"/>
                          </a:xfrm>
                          <a:prstGeom prst="rect">
                            <a:avLst/>
                          </a:prstGeom>
                          <a:solidFill>
                            <a:srgbClr val="FFFFFF"/>
                          </a:solidFill>
                          <a:ln w="9525">
                            <a:solidFill>
                              <a:srgbClr val="000000"/>
                            </a:solidFill>
                            <a:miter lim="800000"/>
                            <a:headEnd/>
                            <a:tailEnd/>
                          </a:ln>
                        </wps:spPr>
                        <wps:txbx>
                          <w:txbxContent>
                            <w:p w14:paraId="56AA2F6C" w14:textId="77777777" w:rsidR="00D86B65" w:rsidRPr="00E94228" w:rsidRDefault="00D86B65" w:rsidP="00D86B65">
                              <w:r>
                                <w:t xml:space="preserve">Incident / Near </w:t>
                              </w:r>
                              <w:r w:rsidRPr="00E94228">
                                <w:t>Miss occurs</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1245" y="7168"/>
                            <a:ext cx="2160" cy="863"/>
                          </a:xfrm>
                          <a:prstGeom prst="rect">
                            <a:avLst/>
                          </a:prstGeom>
                          <a:solidFill>
                            <a:srgbClr val="FFFFFF"/>
                          </a:solidFill>
                          <a:ln w="9525">
                            <a:solidFill>
                              <a:srgbClr val="000000"/>
                            </a:solidFill>
                            <a:miter lim="800000"/>
                            <a:headEnd/>
                            <a:tailEnd/>
                          </a:ln>
                        </wps:spPr>
                        <wps:txbx>
                          <w:txbxContent>
                            <w:p w14:paraId="088B30D1" w14:textId="77777777" w:rsidR="00D86B65" w:rsidRPr="006C0AF0" w:rsidRDefault="00D86B65" w:rsidP="00D86B65">
                              <w:r w:rsidRPr="006C0AF0">
                                <w:t>Send Incident Form to Manager</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430" y="12525"/>
                            <a:ext cx="4688" cy="657"/>
                          </a:xfrm>
                          <a:prstGeom prst="rect">
                            <a:avLst/>
                          </a:prstGeom>
                          <a:solidFill>
                            <a:srgbClr val="FFFFFF"/>
                          </a:solidFill>
                          <a:ln w="9525">
                            <a:solidFill>
                              <a:srgbClr val="000000"/>
                            </a:solidFill>
                            <a:miter lim="800000"/>
                            <a:headEnd/>
                            <a:tailEnd/>
                          </a:ln>
                        </wps:spPr>
                        <wps:txbx>
                          <w:txbxContent>
                            <w:p w14:paraId="48631B2E" w14:textId="77777777" w:rsidR="00D86B65" w:rsidRPr="00E94228" w:rsidRDefault="00D86B65" w:rsidP="00D86B65">
                              <w:pPr>
                                <w:pStyle w:val="Default"/>
                                <w:rPr>
                                  <w:sz w:val="18"/>
                                  <w:szCs w:val="18"/>
                                </w:rPr>
                              </w:pPr>
                              <w:r w:rsidRPr="00E94228">
                                <w:rPr>
                                  <w:sz w:val="18"/>
                                  <w:szCs w:val="18"/>
                                </w:rPr>
                                <w:t xml:space="preserve">Use trend data to inform </w:t>
                              </w:r>
                              <w:r w:rsidRPr="00E94228">
                                <w:rPr>
                                  <w:bCs/>
                                  <w:sz w:val="18"/>
                                  <w:szCs w:val="18"/>
                                </w:rPr>
                                <w:t>Quality Improvement and Patient safety activity</w:t>
                              </w:r>
                            </w:p>
                            <w:p w14:paraId="1D1686F5" w14:textId="77777777" w:rsidR="00D86B65" w:rsidRDefault="00D86B65" w:rsidP="00D86B65"/>
                          </w:txbxContent>
                        </wps:txbx>
                        <wps:bodyPr rot="0" vert="horz" wrap="square" lIns="91440" tIns="45720" rIns="91440" bIns="45720" anchor="t" anchorCtr="0" upright="1">
                          <a:noAutofit/>
                        </wps:bodyPr>
                      </wps:wsp>
                      <wps:wsp>
                        <wps:cNvPr id="23" name="Text Box 23"/>
                        <wps:cNvSpPr txBox="1">
                          <a:spLocks noChangeArrowheads="1"/>
                        </wps:cNvSpPr>
                        <wps:spPr bwMode="auto">
                          <a:xfrm>
                            <a:off x="5430" y="5321"/>
                            <a:ext cx="4696" cy="4729"/>
                          </a:xfrm>
                          <a:prstGeom prst="rect">
                            <a:avLst/>
                          </a:prstGeom>
                          <a:solidFill>
                            <a:srgbClr val="FFFFFF"/>
                          </a:solidFill>
                          <a:ln w="9525">
                            <a:solidFill>
                              <a:srgbClr val="000000"/>
                            </a:solidFill>
                            <a:miter lim="800000"/>
                            <a:headEnd/>
                            <a:tailEnd/>
                          </a:ln>
                        </wps:spPr>
                        <wps:txbx>
                          <w:txbxContent>
                            <w:p w14:paraId="48096334" w14:textId="77777777" w:rsidR="00D86B65" w:rsidRDefault="00D86B65" w:rsidP="00D86B65">
                              <w:pPr>
                                <w:pStyle w:val="Default"/>
                                <w:rPr>
                                  <w:sz w:val="18"/>
                                  <w:szCs w:val="18"/>
                                </w:rPr>
                              </w:pPr>
                              <w:r>
                                <w:rPr>
                                  <w:sz w:val="18"/>
                                  <w:szCs w:val="18"/>
                                </w:rPr>
                                <w:t xml:space="preserve">Manager to assess incident, and ensure immediate </w:t>
                              </w:r>
                              <w:r>
                                <w:rPr>
                                  <w:b/>
                                  <w:bCs/>
                                  <w:sz w:val="18"/>
                                  <w:szCs w:val="18"/>
                                </w:rPr>
                                <w:t xml:space="preserve">preventative actions have been taken </w:t>
                              </w:r>
                            </w:p>
                            <w:p w14:paraId="2B2F9583" w14:textId="77777777" w:rsidR="00D86B65" w:rsidRDefault="00D86B65" w:rsidP="00D86B65">
                              <w:pPr>
                                <w:pStyle w:val="Default"/>
                                <w:rPr>
                                  <w:sz w:val="18"/>
                                  <w:szCs w:val="18"/>
                                </w:rPr>
                              </w:pPr>
                            </w:p>
                            <w:p w14:paraId="5B879157" w14:textId="77777777" w:rsidR="00D86B65" w:rsidRDefault="00D86B65" w:rsidP="00D86B65">
                              <w:pPr>
                                <w:pStyle w:val="Default"/>
                                <w:rPr>
                                  <w:sz w:val="18"/>
                                  <w:szCs w:val="18"/>
                                </w:rPr>
                              </w:pPr>
                              <w:r>
                                <w:rPr>
                                  <w:sz w:val="18"/>
                                  <w:szCs w:val="18"/>
                                </w:rPr>
                                <w:t xml:space="preserve">Manager to liaise with Director or Operations to decide </w:t>
                              </w:r>
                              <w:r>
                                <w:rPr>
                                  <w:b/>
                                  <w:bCs/>
                                  <w:sz w:val="18"/>
                                  <w:szCs w:val="18"/>
                                </w:rPr>
                                <w:t xml:space="preserve">appropriate investigation methodology </w:t>
                              </w:r>
                              <w:r>
                                <w:rPr>
                                  <w:sz w:val="18"/>
                                  <w:szCs w:val="18"/>
                                </w:rPr>
                                <w:t xml:space="preserve">(depending on severity); </w:t>
                              </w:r>
                            </w:p>
                            <w:p w14:paraId="7ADF8CC5" w14:textId="77777777" w:rsidR="00D86B65" w:rsidRDefault="00D86B65" w:rsidP="00D86B65">
                              <w:pPr>
                                <w:pStyle w:val="Default"/>
                                <w:rPr>
                                  <w:sz w:val="18"/>
                                  <w:szCs w:val="18"/>
                                </w:rPr>
                              </w:pPr>
                            </w:p>
                            <w:p w14:paraId="6D285D6C" w14:textId="77777777" w:rsidR="00D86B65" w:rsidRDefault="00D86B65" w:rsidP="00D86B65">
                              <w:pPr>
                                <w:pStyle w:val="Default"/>
                                <w:rPr>
                                  <w:sz w:val="18"/>
                                  <w:szCs w:val="18"/>
                                </w:rPr>
                              </w:pPr>
                              <w:r>
                                <w:rPr>
                                  <w:sz w:val="18"/>
                                  <w:szCs w:val="18"/>
                                </w:rPr>
                                <w:t xml:space="preserve">Incident form sent to Director of Operations </w:t>
                              </w:r>
                            </w:p>
                            <w:p w14:paraId="4094DBD0" w14:textId="77777777" w:rsidR="00D86B65" w:rsidRDefault="00D86B65" w:rsidP="00D86B65">
                              <w:pPr>
                                <w:pStyle w:val="Default"/>
                                <w:rPr>
                                  <w:sz w:val="18"/>
                                  <w:szCs w:val="18"/>
                                </w:rPr>
                              </w:pPr>
                            </w:p>
                            <w:p w14:paraId="29C1A3D7" w14:textId="77777777" w:rsidR="00D86B65" w:rsidRDefault="00D86B65" w:rsidP="00D86B65">
                              <w:pPr>
                                <w:pStyle w:val="Default"/>
                                <w:rPr>
                                  <w:sz w:val="18"/>
                                  <w:szCs w:val="18"/>
                                </w:rPr>
                              </w:pPr>
                              <w:r>
                                <w:rPr>
                                  <w:sz w:val="18"/>
                                  <w:szCs w:val="18"/>
                                </w:rPr>
                                <w:t xml:space="preserve">Retain Incident Report Form in </w:t>
                              </w:r>
                              <w:r>
                                <w:rPr>
                                  <w:b/>
                                  <w:bCs/>
                                  <w:sz w:val="18"/>
                                  <w:szCs w:val="18"/>
                                </w:rPr>
                                <w:t xml:space="preserve">secure </w:t>
                              </w:r>
                              <w:r>
                                <w:rPr>
                                  <w:sz w:val="18"/>
                                  <w:szCs w:val="18"/>
                                </w:rPr>
                                <w:t xml:space="preserve">location and </w:t>
                              </w:r>
                              <w:r>
                                <w:rPr>
                                  <w:b/>
                                  <w:bCs/>
                                  <w:sz w:val="18"/>
                                  <w:szCs w:val="18"/>
                                </w:rPr>
                                <w:t xml:space="preserve">circulate copies </w:t>
                              </w:r>
                              <w:r>
                                <w:rPr>
                                  <w:sz w:val="18"/>
                                  <w:szCs w:val="18"/>
                                </w:rPr>
                                <w:t xml:space="preserve">to relevant staff if relevant; </w:t>
                              </w:r>
                            </w:p>
                            <w:p w14:paraId="04B72A74" w14:textId="77777777" w:rsidR="00D86B65" w:rsidRDefault="00D86B65" w:rsidP="00D86B65">
                              <w:pPr>
                                <w:pStyle w:val="Default"/>
                                <w:rPr>
                                  <w:sz w:val="18"/>
                                  <w:szCs w:val="18"/>
                                </w:rPr>
                              </w:pPr>
                            </w:p>
                            <w:p w14:paraId="01E4523A" w14:textId="77777777" w:rsidR="00D86B65" w:rsidRDefault="00D86B65" w:rsidP="00D86B65">
                              <w:pPr>
                                <w:pStyle w:val="Default"/>
                                <w:rPr>
                                  <w:sz w:val="18"/>
                                  <w:szCs w:val="18"/>
                                </w:rPr>
                              </w:pPr>
                              <w:r>
                                <w:rPr>
                                  <w:b/>
                                  <w:bCs/>
                                  <w:sz w:val="18"/>
                                  <w:szCs w:val="18"/>
                                </w:rPr>
                                <w:t xml:space="preserve">Initiate investigation </w:t>
                              </w:r>
                              <w:r>
                                <w:rPr>
                                  <w:sz w:val="18"/>
                                  <w:szCs w:val="18"/>
                                </w:rPr>
                                <w:t xml:space="preserve">as advised; </w:t>
                              </w:r>
                            </w:p>
                            <w:p w14:paraId="2F332362" w14:textId="77777777" w:rsidR="00D86B65" w:rsidRDefault="00D86B65" w:rsidP="00D86B65">
                              <w:pPr>
                                <w:pStyle w:val="Default"/>
                                <w:rPr>
                                  <w:sz w:val="18"/>
                                  <w:szCs w:val="18"/>
                                </w:rPr>
                              </w:pPr>
                            </w:p>
                            <w:p w14:paraId="57E135CD" w14:textId="77777777" w:rsidR="00D86B65" w:rsidRDefault="00D86B65" w:rsidP="00D86B65">
                              <w:pPr>
                                <w:pStyle w:val="Default"/>
                                <w:rPr>
                                  <w:sz w:val="18"/>
                                  <w:szCs w:val="18"/>
                                </w:rPr>
                              </w:pPr>
                              <w:r>
                                <w:rPr>
                                  <w:sz w:val="18"/>
                                  <w:szCs w:val="18"/>
                                </w:rPr>
                                <w:t xml:space="preserve">Ensure that Director of Operations is kept appraised of internal investigation; </w:t>
                              </w:r>
                            </w:p>
                            <w:p w14:paraId="75D9EA16" w14:textId="77777777" w:rsidR="00D86B65" w:rsidRDefault="00D86B65" w:rsidP="00D86B65">
                              <w:pPr>
                                <w:pStyle w:val="Default"/>
                                <w:rPr>
                                  <w:sz w:val="18"/>
                                  <w:szCs w:val="18"/>
                                </w:rPr>
                              </w:pPr>
                            </w:p>
                            <w:p w14:paraId="43F64E6B" w14:textId="77777777" w:rsidR="00D86B65" w:rsidRDefault="00D86B65" w:rsidP="00D86B65">
                              <w:pPr>
                                <w:pStyle w:val="Default"/>
                                <w:rPr>
                                  <w:sz w:val="18"/>
                                  <w:szCs w:val="18"/>
                                </w:rPr>
                              </w:pPr>
                              <w:r>
                                <w:rPr>
                                  <w:sz w:val="18"/>
                                  <w:szCs w:val="18"/>
                                </w:rPr>
                                <w:t xml:space="preserve">Notify Clinical Governance board of any identified organisational learning </w:t>
                              </w:r>
                            </w:p>
                            <w:p w14:paraId="5B2B4599" w14:textId="77777777" w:rsidR="00D86B65" w:rsidRDefault="00D86B65" w:rsidP="00D86B65">
                              <w:pPr>
                                <w:pStyle w:val="Default"/>
                                <w:rPr>
                                  <w:sz w:val="18"/>
                                  <w:szCs w:val="18"/>
                                </w:rPr>
                              </w:pPr>
                            </w:p>
                            <w:p w14:paraId="2619D98C" w14:textId="78F9CED0" w:rsidR="00D86B65" w:rsidRPr="00E94228" w:rsidRDefault="00D86B65" w:rsidP="00D86B65">
                              <w:pPr>
                                <w:pStyle w:val="Default"/>
                                <w:rPr>
                                  <w:sz w:val="18"/>
                                  <w:szCs w:val="18"/>
                                </w:rPr>
                              </w:pPr>
                              <w:r>
                                <w:rPr>
                                  <w:sz w:val="18"/>
                                  <w:szCs w:val="18"/>
                                </w:rPr>
                                <w:t xml:space="preserve">Director of Operations to </w:t>
                              </w:r>
                              <w:r w:rsidRPr="00E94228">
                                <w:rPr>
                                  <w:bCs/>
                                  <w:sz w:val="18"/>
                                  <w:szCs w:val="18"/>
                                </w:rPr>
                                <w:t xml:space="preserve">update </w:t>
                              </w:r>
                              <w:r w:rsidR="00D62DF8">
                                <w:rPr>
                                  <w:bCs/>
                                  <w:sz w:val="18"/>
                                  <w:szCs w:val="18"/>
                                </w:rPr>
                                <w:t>CCG</w:t>
                              </w:r>
                            </w:p>
                            <w:p w14:paraId="48BB96F7" w14:textId="77777777" w:rsidR="00D86B65" w:rsidRDefault="00D86B65" w:rsidP="00D86B65"/>
                          </w:txbxContent>
                        </wps:txbx>
                        <wps:bodyPr rot="0" vert="horz" wrap="square" lIns="91440" tIns="45720" rIns="91440" bIns="45720" anchor="t" anchorCtr="0" upright="1">
                          <a:noAutofit/>
                        </wps:bodyPr>
                      </wps:wsp>
                      <wps:wsp>
                        <wps:cNvPr id="24" name="Text Box 24"/>
                        <wps:cNvSpPr txBox="1">
                          <a:spLocks noChangeArrowheads="1"/>
                        </wps:cNvSpPr>
                        <wps:spPr bwMode="auto">
                          <a:xfrm>
                            <a:off x="5430" y="10320"/>
                            <a:ext cx="4696" cy="1875"/>
                          </a:xfrm>
                          <a:prstGeom prst="rect">
                            <a:avLst/>
                          </a:prstGeom>
                          <a:solidFill>
                            <a:srgbClr val="FFFFFF"/>
                          </a:solidFill>
                          <a:ln w="9525">
                            <a:solidFill>
                              <a:srgbClr val="000000"/>
                            </a:solidFill>
                            <a:miter lim="800000"/>
                            <a:headEnd/>
                            <a:tailEnd/>
                          </a:ln>
                        </wps:spPr>
                        <wps:txbx>
                          <w:txbxContent>
                            <w:p w14:paraId="683F88C0" w14:textId="77777777" w:rsidR="00D86B65" w:rsidRDefault="00D86B65" w:rsidP="00D86B65">
                              <w:pPr>
                                <w:pStyle w:val="Default"/>
                                <w:rPr>
                                  <w:sz w:val="18"/>
                                  <w:szCs w:val="18"/>
                                </w:rPr>
                              </w:pPr>
                              <w:r>
                                <w:rPr>
                                  <w:b/>
                                  <w:bCs/>
                                  <w:sz w:val="18"/>
                                  <w:szCs w:val="18"/>
                                </w:rPr>
                                <w:t xml:space="preserve">Review incident data </w:t>
                              </w:r>
                              <w:r>
                                <w:rPr>
                                  <w:sz w:val="18"/>
                                  <w:szCs w:val="18"/>
                                </w:rPr>
                                <w:t xml:space="preserve">at appropriate meetings; </w:t>
                              </w:r>
                            </w:p>
                            <w:p w14:paraId="686E1167" w14:textId="77777777" w:rsidR="00D86B65" w:rsidRDefault="00D86B65" w:rsidP="00D86B65">
                              <w:pPr>
                                <w:pStyle w:val="Default"/>
                                <w:rPr>
                                  <w:sz w:val="18"/>
                                  <w:szCs w:val="18"/>
                                </w:rPr>
                              </w:pPr>
                            </w:p>
                            <w:p w14:paraId="619E8C95" w14:textId="77777777" w:rsidR="00D86B65" w:rsidRDefault="00D86B65" w:rsidP="00D86B65">
                              <w:pPr>
                                <w:pStyle w:val="Default"/>
                                <w:rPr>
                                  <w:sz w:val="18"/>
                                  <w:szCs w:val="18"/>
                                </w:rPr>
                              </w:pPr>
                              <w:r>
                                <w:rPr>
                                  <w:b/>
                                  <w:bCs/>
                                  <w:sz w:val="18"/>
                                  <w:szCs w:val="18"/>
                                </w:rPr>
                                <w:t xml:space="preserve">Minutes </w:t>
                              </w:r>
                              <w:r>
                                <w:rPr>
                                  <w:sz w:val="18"/>
                                  <w:szCs w:val="18"/>
                                </w:rPr>
                                <w:t xml:space="preserve">of meetings to summarise issues; </w:t>
                              </w:r>
                            </w:p>
                            <w:p w14:paraId="1A842D1D" w14:textId="77777777" w:rsidR="00D86B65" w:rsidRDefault="00D86B65" w:rsidP="00D86B65">
                              <w:pPr>
                                <w:pStyle w:val="Default"/>
                                <w:rPr>
                                  <w:sz w:val="18"/>
                                  <w:szCs w:val="18"/>
                                </w:rPr>
                              </w:pPr>
                            </w:p>
                            <w:p w14:paraId="5BC3641C" w14:textId="77777777" w:rsidR="00D86B65" w:rsidRDefault="00D86B65" w:rsidP="00D86B65">
                              <w:pPr>
                                <w:pStyle w:val="Default"/>
                                <w:rPr>
                                  <w:sz w:val="18"/>
                                  <w:szCs w:val="18"/>
                                </w:rPr>
                              </w:pPr>
                              <w:r>
                                <w:rPr>
                                  <w:b/>
                                  <w:bCs/>
                                  <w:sz w:val="18"/>
                                  <w:szCs w:val="18"/>
                                </w:rPr>
                                <w:t xml:space="preserve">Feedback to staff </w:t>
                              </w:r>
                              <w:r>
                                <w:rPr>
                                  <w:sz w:val="18"/>
                                  <w:szCs w:val="18"/>
                                </w:rPr>
                                <w:t xml:space="preserve">by line managers; </w:t>
                              </w:r>
                            </w:p>
                            <w:p w14:paraId="71E47750" w14:textId="77777777" w:rsidR="00D86B65" w:rsidRDefault="00D86B65" w:rsidP="00D86B65">
                              <w:pPr>
                                <w:pStyle w:val="Default"/>
                                <w:rPr>
                                  <w:sz w:val="18"/>
                                  <w:szCs w:val="18"/>
                                </w:rPr>
                              </w:pPr>
                            </w:p>
                            <w:p w14:paraId="64C21C8A" w14:textId="77777777" w:rsidR="00D86B65" w:rsidRDefault="00D86B65" w:rsidP="00D86B65">
                              <w:pPr>
                                <w:pStyle w:val="Default"/>
                                <w:rPr>
                                  <w:sz w:val="18"/>
                                  <w:szCs w:val="18"/>
                                </w:rPr>
                              </w:pPr>
                              <w:r>
                                <w:rPr>
                                  <w:b/>
                                  <w:bCs/>
                                  <w:sz w:val="18"/>
                                  <w:szCs w:val="18"/>
                                </w:rPr>
                                <w:t xml:space="preserve">Assess trends </w:t>
                              </w:r>
                              <w:r>
                                <w:rPr>
                                  <w:sz w:val="18"/>
                                  <w:szCs w:val="18"/>
                                </w:rPr>
                                <w:t>on a quarterly basis and develop action plans to address key issues</w:t>
                              </w:r>
                            </w:p>
                            <w:p w14:paraId="05CDCA4E" w14:textId="77777777" w:rsidR="00D86B65" w:rsidRDefault="00D86B65" w:rsidP="00D86B65"/>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080" y="10881"/>
                            <a:ext cx="2640" cy="790"/>
                          </a:xfrm>
                          <a:prstGeom prst="rect">
                            <a:avLst/>
                          </a:prstGeom>
                          <a:solidFill>
                            <a:srgbClr val="FFFFFF"/>
                          </a:solidFill>
                          <a:ln w="9525">
                            <a:solidFill>
                              <a:srgbClr val="000000"/>
                            </a:solidFill>
                            <a:miter lim="800000"/>
                            <a:headEnd/>
                            <a:tailEnd/>
                          </a:ln>
                        </wps:spPr>
                        <wps:txbx>
                          <w:txbxContent>
                            <w:p w14:paraId="43F3F3CC" w14:textId="77777777" w:rsidR="00D86B65" w:rsidRPr="006C0AF0" w:rsidRDefault="00D86B65" w:rsidP="00D86B65">
                              <w:r w:rsidRPr="006C0AF0">
                                <w:t>Incident data review</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930" y="12400"/>
                            <a:ext cx="3090" cy="782"/>
                          </a:xfrm>
                          <a:prstGeom prst="rect">
                            <a:avLst/>
                          </a:prstGeom>
                          <a:solidFill>
                            <a:srgbClr val="FFFFFF"/>
                          </a:solidFill>
                          <a:ln w="9525">
                            <a:solidFill>
                              <a:srgbClr val="000000"/>
                            </a:solidFill>
                            <a:miter lim="800000"/>
                            <a:headEnd/>
                            <a:tailEnd/>
                          </a:ln>
                        </wps:spPr>
                        <wps:txbx>
                          <w:txbxContent>
                            <w:p w14:paraId="2B881FF2" w14:textId="77777777" w:rsidR="00D86B65" w:rsidRPr="006C0AF0" w:rsidRDefault="00D86B65" w:rsidP="00D86B65">
                              <w:r w:rsidRPr="006C0AF0">
                                <w:rPr>
                                  <w:bCs/>
                                </w:rPr>
                                <w:t>Feedback to Service and Clinical Governance Board</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3615" y="3321"/>
                            <a:ext cx="1815" cy="143"/>
                          </a:xfrm>
                          <a:prstGeom prst="rightArrow">
                            <a:avLst>
                              <a:gd name="adj1" fmla="val 50000"/>
                              <a:gd name="adj2" fmla="val 31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8"/>
                        <wps:cNvSpPr>
                          <a:spLocks noChangeArrowheads="1"/>
                        </wps:cNvSpPr>
                        <wps:spPr bwMode="auto">
                          <a:xfrm>
                            <a:off x="2227" y="3831"/>
                            <a:ext cx="143" cy="3337"/>
                          </a:xfrm>
                          <a:prstGeom prst="downArrow">
                            <a:avLst>
                              <a:gd name="adj1" fmla="val 50000"/>
                              <a:gd name="adj2" fmla="val 583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9" name="AutoShape 29"/>
                        <wps:cNvSpPr>
                          <a:spLocks noChangeArrowheads="1"/>
                        </wps:cNvSpPr>
                        <wps:spPr bwMode="auto">
                          <a:xfrm>
                            <a:off x="3405" y="7408"/>
                            <a:ext cx="2025" cy="143"/>
                          </a:xfrm>
                          <a:prstGeom prst="rightArrow">
                            <a:avLst>
                              <a:gd name="adj1" fmla="val 50000"/>
                              <a:gd name="adj2" fmla="val 354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0"/>
                        <wps:cNvSpPr>
                          <a:spLocks noChangeArrowheads="1"/>
                        </wps:cNvSpPr>
                        <wps:spPr bwMode="auto">
                          <a:xfrm>
                            <a:off x="2227" y="8031"/>
                            <a:ext cx="143" cy="2850"/>
                          </a:xfrm>
                          <a:prstGeom prst="downArrow">
                            <a:avLst>
                              <a:gd name="adj1" fmla="val 50000"/>
                              <a:gd name="adj2" fmla="val 49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AutoShape 31"/>
                        <wps:cNvSpPr>
                          <a:spLocks noChangeArrowheads="1"/>
                        </wps:cNvSpPr>
                        <wps:spPr bwMode="auto">
                          <a:xfrm>
                            <a:off x="3720" y="11286"/>
                            <a:ext cx="1710" cy="143"/>
                          </a:xfrm>
                          <a:prstGeom prst="rightArrow">
                            <a:avLst>
                              <a:gd name="adj1" fmla="val 50000"/>
                              <a:gd name="adj2" fmla="val 29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32"/>
                        <wps:cNvSpPr>
                          <a:spLocks noChangeArrowheads="1"/>
                        </wps:cNvSpPr>
                        <wps:spPr bwMode="auto">
                          <a:xfrm>
                            <a:off x="2227" y="11671"/>
                            <a:ext cx="143" cy="729"/>
                          </a:xfrm>
                          <a:prstGeom prst="downArrow">
                            <a:avLst>
                              <a:gd name="adj1" fmla="val 50000"/>
                              <a:gd name="adj2" fmla="val 127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89" name="AutoShape 33"/>
                        <wps:cNvSpPr>
                          <a:spLocks noChangeArrowheads="1"/>
                        </wps:cNvSpPr>
                        <wps:spPr bwMode="auto">
                          <a:xfrm>
                            <a:off x="4020" y="12831"/>
                            <a:ext cx="1410" cy="143"/>
                          </a:xfrm>
                          <a:prstGeom prst="rightArrow">
                            <a:avLst>
                              <a:gd name="adj1" fmla="val 50000"/>
                              <a:gd name="adj2" fmla="val 2465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5511C26" id="Group 18" o:spid="_x0000_s1026" style="position:absolute;margin-left:-15pt;margin-top:-20.7pt;width:459.8pt;height:560.55pt;z-index:251661312" coordorigin="930,1971" coordsize="9196,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">
                <v:shapetype id="_x0000_t202" coordsize="21600,21600" o:spt="202" path="m,l,21600r21600,l21600,xe">
                  <v:stroke joinstyle="miter"/>
                  <v:path gradientshapeok="t" o:connecttype="rect"/>
                </v:shapetype>
                <v:shape id="Text Box 19" o:spid="_x0000_s1027" type="#_x0000_t202" style="position:absolute;left:5430;top:1971;width:4696;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8FD7213" w14:textId="77777777" w:rsidR="00D86B65" w:rsidRDefault="00D86B65" w:rsidP="00D86B65">
                        <w:pPr>
                          <w:pStyle w:val="Default"/>
                          <w:rPr>
                            <w:sz w:val="18"/>
                            <w:szCs w:val="18"/>
                          </w:rPr>
                        </w:pPr>
                        <w:r>
                          <w:rPr>
                            <w:sz w:val="18"/>
                            <w:szCs w:val="18"/>
                          </w:rPr>
                          <w:t xml:space="preserve">Initiate any </w:t>
                        </w:r>
                        <w:r>
                          <w:rPr>
                            <w:b/>
                            <w:bCs/>
                            <w:sz w:val="18"/>
                            <w:szCs w:val="18"/>
                          </w:rPr>
                          <w:t xml:space="preserve">immediate actions </w:t>
                        </w:r>
                        <w:r>
                          <w:rPr>
                            <w:sz w:val="18"/>
                            <w:szCs w:val="18"/>
                          </w:rPr>
                          <w:t xml:space="preserve">required to prevent a recurrence (e.g. isolate defective equipment); </w:t>
                        </w:r>
                      </w:p>
                      <w:p w14:paraId="2E0E322C" w14:textId="77777777" w:rsidR="00D86B65" w:rsidRDefault="00D86B65" w:rsidP="00D86B65">
                        <w:pPr>
                          <w:pStyle w:val="Default"/>
                          <w:rPr>
                            <w:sz w:val="18"/>
                            <w:szCs w:val="18"/>
                          </w:rPr>
                        </w:pPr>
                      </w:p>
                      <w:p w14:paraId="71A791C8" w14:textId="77777777" w:rsidR="00D86B65" w:rsidRDefault="00D86B65" w:rsidP="00D86B65">
                        <w:pPr>
                          <w:pStyle w:val="Default"/>
                          <w:rPr>
                            <w:sz w:val="18"/>
                            <w:szCs w:val="18"/>
                          </w:rPr>
                        </w:pPr>
                        <w:r>
                          <w:rPr>
                            <w:sz w:val="18"/>
                            <w:szCs w:val="18"/>
                          </w:rPr>
                          <w:t xml:space="preserve">Complete an </w:t>
                        </w:r>
                        <w:r>
                          <w:rPr>
                            <w:b/>
                            <w:bCs/>
                            <w:sz w:val="18"/>
                            <w:szCs w:val="18"/>
                          </w:rPr>
                          <w:t xml:space="preserve">Incident Report Form </w:t>
                        </w:r>
                        <w:r>
                          <w:rPr>
                            <w:sz w:val="18"/>
                            <w:szCs w:val="18"/>
                          </w:rPr>
                          <w:t>as soon as possible (</w:t>
                        </w:r>
                        <w:r>
                          <w:rPr>
                            <w:sz w:val="18"/>
                            <w:szCs w:val="18"/>
                            <w:u w:val="single"/>
                          </w:rPr>
                          <w:t xml:space="preserve">within 24 hours </w:t>
                        </w:r>
                        <w:r>
                          <w:rPr>
                            <w:sz w:val="18"/>
                            <w:szCs w:val="18"/>
                          </w:rPr>
                          <w:t xml:space="preserve">of the event), ensuring that where appropriate </w:t>
                        </w:r>
                        <w:r>
                          <w:rPr>
                            <w:b/>
                            <w:bCs/>
                            <w:sz w:val="18"/>
                            <w:szCs w:val="18"/>
                          </w:rPr>
                          <w:t xml:space="preserve">Severity Grading </w:t>
                        </w:r>
                        <w:r>
                          <w:rPr>
                            <w:sz w:val="18"/>
                            <w:szCs w:val="18"/>
                          </w:rPr>
                          <w:t xml:space="preserve">is allocated; </w:t>
                        </w:r>
                      </w:p>
                      <w:p w14:paraId="449090A7" w14:textId="77777777" w:rsidR="00D86B65" w:rsidRDefault="00D86B65" w:rsidP="00D86B65">
                        <w:pPr>
                          <w:pStyle w:val="Default"/>
                          <w:rPr>
                            <w:sz w:val="18"/>
                            <w:szCs w:val="18"/>
                          </w:rPr>
                        </w:pPr>
                      </w:p>
                      <w:p w14:paraId="790A3F31" w14:textId="77777777" w:rsidR="00D86B65" w:rsidRDefault="00D86B65" w:rsidP="00D86B65">
                        <w:pPr>
                          <w:pStyle w:val="Default"/>
                          <w:rPr>
                            <w:sz w:val="18"/>
                            <w:szCs w:val="18"/>
                          </w:rPr>
                        </w:pPr>
                        <w:r>
                          <w:rPr>
                            <w:sz w:val="18"/>
                            <w:szCs w:val="18"/>
                          </w:rPr>
                          <w:t xml:space="preserve">Complete any </w:t>
                        </w:r>
                        <w:r>
                          <w:rPr>
                            <w:b/>
                            <w:bCs/>
                            <w:sz w:val="18"/>
                            <w:szCs w:val="18"/>
                          </w:rPr>
                          <w:t xml:space="preserve">supporting documentation </w:t>
                        </w:r>
                        <w:r>
                          <w:rPr>
                            <w:sz w:val="18"/>
                            <w:szCs w:val="18"/>
                          </w:rPr>
                          <w:t xml:space="preserve">(further details, witness statements etc); </w:t>
                        </w:r>
                      </w:p>
                      <w:p w14:paraId="1927238E" w14:textId="77777777" w:rsidR="00D86B65" w:rsidRDefault="00D86B65" w:rsidP="00D86B65">
                        <w:pPr>
                          <w:pStyle w:val="Default"/>
                          <w:rPr>
                            <w:sz w:val="18"/>
                            <w:szCs w:val="18"/>
                          </w:rPr>
                        </w:pPr>
                      </w:p>
                      <w:p w14:paraId="0D8BAFAB" w14:textId="77777777" w:rsidR="00D86B65" w:rsidRDefault="00D86B65" w:rsidP="00D86B65">
                        <w:pPr>
                          <w:pStyle w:val="Default"/>
                          <w:rPr>
                            <w:sz w:val="18"/>
                            <w:szCs w:val="18"/>
                          </w:rPr>
                        </w:pPr>
                        <w:r>
                          <w:rPr>
                            <w:b/>
                            <w:bCs/>
                            <w:sz w:val="18"/>
                            <w:szCs w:val="18"/>
                          </w:rPr>
                          <w:t xml:space="preserve">‘Extreme’ </w:t>
                        </w:r>
                        <w:r>
                          <w:rPr>
                            <w:sz w:val="18"/>
                            <w:szCs w:val="18"/>
                          </w:rPr>
                          <w:t xml:space="preserve">Incidents (i.e. those involving death, serious injury etc) </w:t>
                        </w:r>
                        <w:r>
                          <w:rPr>
                            <w:b/>
                            <w:bCs/>
                            <w:sz w:val="18"/>
                            <w:szCs w:val="18"/>
                          </w:rPr>
                          <w:t>must be reported immediately</w:t>
                        </w:r>
                        <w:r>
                          <w:rPr>
                            <w:sz w:val="18"/>
                            <w:szCs w:val="18"/>
                          </w:rPr>
                          <w:t>, as Dorset Diagnostics is required to notify these to the Commissioners as SUI’s</w:t>
                        </w:r>
                      </w:p>
                      <w:p w14:paraId="42DEE59F" w14:textId="77777777" w:rsidR="00D86B65" w:rsidRPr="00E94228" w:rsidRDefault="00D86B65" w:rsidP="00D86B65"/>
                    </w:txbxContent>
                  </v:textbox>
                </v:shape>
                <v:shape id="Text Box 20" o:spid="_x0000_s1028" type="#_x0000_t202" style="position:absolute;left:1320;top:2895;width:229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6AA2F6C" w14:textId="77777777" w:rsidR="00D86B65" w:rsidRPr="00E94228" w:rsidRDefault="00D86B65" w:rsidP="00D86B65">
                        <w:r>
                          <w:t xml:space="preserve">Incident / Near </w:t>
                        </w:r>
                        <w:r w:rsidRPr="00E94228">
                          <w:t>Miss occurs</w:t>
                        </w:r>
                      </w:p>
                    </w:txbxContent>
                  </v:textbox>
                </v:shape>
                <v:shape id="Text Box 21" o:spid="_x0000_s1029" type="#_x0000_t202" style="position:absolute;left:1245;top:7168;width:216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88B30D1" w14:textId="77777777" w:rsidR="00D86B65" w:rsidRPr="006C0AF0" w:rsidRDefault="00D86B65" w:rsidP="00D86B65">
                        <w:r w:rsidRPr="006C0AF0">
                          <w:t>Send Incident Form to Manager</w:t>
                        </w:r>
                      </w:p>
                    </w:txbxContent>
                  </v:textbox>
                </v:shape>
                <v:shape id="Text Box 22" o:spid="_x0000_s1030" type="#_x0000_t202" style="position:absolute;left:5430;top:12525;width:468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8631B2E" w14:textId="77777777" w:rsidR="00D86B65" w:rsidRPr="00E94228" w:rsidRDefault="00D86B65" w:rsidP="00D86B65">
                        <w:pPr>
                          <w:pStyle w:val="Default"/>
                          <w:rPr>
                            <w:sz w:val="18"/>
                            <w:szCs w:val="18"/>
                          </w:rPr>
                        </w:pPr>
                        <w:r w:rsidRPr="00E94228">
                          <w:rPr>
                            <w:sz w:val="18"/>
                            <w:szCs w:val="18"/>
                          </w:rPr>
                          <w:t xml:space="preserve">Use trend data to inform </w:t>
                        </w:r>
                        <w:r w:rsidRPr="00E94228">
                          <w:rPr>
                            <w:bCs/>
                            <w:sz w:val="18"/>
                            <w:szCs w:val="18"/>
                          </w:rPr>
                          <w:t>Quality Improvement and Patient safety activity</w:t>
                        </w:r>
                      </w:p>
                      <w:p w14:paraId="1D1686F5" w14:textId="77777777" w:rsidR="00D86B65" w:rsidRDefault="00D86B65" w:rsidP="00D86B65"/>
                    </w:txbxContent>
                  </v:textbox>
                </v:shape>
                <v:shape id="Text Box 23" o:spid="_x0000_s1031" type="#_x0000_t202" style="position:absolute;left:5430;top:5321;width:4696;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8096334" w14:textId="77777777" w:rsidR="00D86B65" w:rsidRDefault="00D86B65" w:rsidP="00D86B65">
                        <w:pPr>
                          <w:pStyle w:val="Default"/>
                          <w:rPr>
                            <w:sz w:val="18"/>
                            <w:szCs w:val="18"/>
                          </w:rPr>
                        </w:pPr>
                        <w:r>
                          <w:rPr>
                            <w:sz w:val="18"/>
                            <w:szCs w:val="18"/>
                          </w:rPr>
                          <w:t xml:space="preserve">Manager to assess incident, and ensure immediate </w:t>
                        </w:r>
                        <w:r>
                          <w:rPr>
                            <w:b/>
                            <w:bCs/>
                            <w:sz w:val="18"/>
                            <w:szCs w:val="18"/>
                          </w:rPr>
                          <w:t xml:space="preserve">preventative actions have been taken </w:t>
                        </w:r>
                      </w:p>
                      <w:p w14:paraId="2B2F9583" w14:textId="77777777" w:rsidR="00D86B65" w:rsidRDefault="00D86B65" w:rsidP="00D86B65">
                        <w:pPr>
                          <w:pStyle w:val="Default"/>
                          <w:rPr>
                            <w:sz w:val="18"/>
                            <w:szCs w:val="18"/>
                          </w:rPr>
                        </w:pPr>
                      </w:p>
                      <w:p w14:paraId="5B879157" w14:textId="77777777" w:rsidR="00D86B65" w:rsidRDefault="00D86B65" w:rsidP="00D86B65">
                        <w:pPr>
                          <w:pStyle w:val="Default"/>
                          <w:rPr>
                            <w:sz w:val="18"/>
                            <w:szCs w:val="18"/>
                          </w:rPr>
                        </w:pPr>
                        <w:r>
                          <w:rPr>
                            <w:sz w:val="18"/>
                            <w:szCs w:val="18"/>
                          </w:rPr>
                          <w:t xml:space="preserve">Manager to liaise with Director or Operations to decide </w:t>
                        </w:r>
                        <w:r>
                          <w:rPr>
                            <w:b/>
                            <w:bCs/>
                            <w:sz w:val="18"/>
                            <w:szCs w:val="18"/>
                          </w:rPr>
                          <w:t xml:space="preserve">appropriate investigation methodology </w:t>
                        </w:r>
                        <w:r>
                          <w:rPr>
                            <w:sz w:val="18"/>
                            <w:szCs w:val="18"/>
                          </w:rPr>
                          <w:t xml:space="preserve">(depending on severity); </w:t>
                        </w:r>
                      </w:p>
                      <w:p w14:paraId="7ADF8CC5" w14:textId="77777777" w:rsidR="00D86B65" w:rsidRDefault="00D86B65" w:rsidP="00D86B65">
                        <w:pPr>
                          <w:pStyle w:val="Default"/>
                          <w:rPr>
                            <w:sz w:val="18"/>
                            <w:szCs w:val="18"/>
                          </w:rPr>
                        </w:pPr>
                      </w:p>
                      <w:p w14:paraId="6D285D6C" w14:textId="77777777" w:rsidR="00D86B65" w:rsidRDefault="00D86B65" w:rsidP="00D86B65">
                        <w:pPr>
                          <w:pStyle w:val="Default"/>
                          <w:rPr>
                            <w:sz w:val="18"/>
                            <w:szCs w:val="18"/>
                          </w:rPr>
                        </w:pPr>
                        <w:r>
                          <w:rPr>
                            <w:sz w:val="18"/>
                            <w:szCs w:val="18"/>
                          </w:rPr>
                          <w:t xml:space="preserve">Incident form sent to Director of Operations </w:t>
                        </w:r>
                      </w:p>
                      <w:p w14:paraId="4094DBD0" w14:textId="77777777" w:rsidR="00D86B65" w:rsidRDefault="00D86B65" w:rsidP="00D86B65">
                        <w:pPr>
                          <w:pStyle w:val="Default"/>
                          <w:rPr>
                            <w:sz w:val="18"/>
                            <w:szCs w:val="18"/>
                          </w:rPr>
                        </w:pPr>
                      </w:p>
                      <w:p w14:paraId="29C1A3D7" w14:textId="77777777" w:rsidR="00D86B65" w:rsidRDefault="00D86B65" w:rsidP="00D86B65">
                        <w:pPr>
                          <w:pStyle w:val="Default"/>
                          <w:rPr>
                            <w:sz w:val="18"/>
                            <w:szCs w:val="18"/>
                          </w:rPr>
                        </w:pPr>
                        <w:r>
                          <w:rPr>
                            <w:sz w:val="18"/>
                            <w:szCs w:val="18"/>
                          </w:rPr>
                          <w:t xml:space="preserve">Retain Incident Report Form in </w:t>
                        </w:r>
                        <w:r>
                          <w:rPr>
                            <w:b/>
                            <w:bCs/>
                            <w:sz w:val="18"/>
                            <w:szCs w:val="18"/>
                          </w:rPr>
                          <w:t xml:space="preserve">secure </w:t>
                        </w:r>
                        <w:r>
                          <w:rPr>
                            <w:sz w:val="18"/>
                            <w:szCs w:val="18"/>
                          </w:rPr>
                          <w:t xml:space="preserve">location and </w:t>
                        </w:r>
                        <w:r>
                          <w:rPr>
                            <w:b/>
                            <w:bCs/>
                            <w:sz w:val="18"/>
                            <w:szCs w:val="18"/>
                          </w:rPr>
                          <w:t xml:space="preserve">circulate copies </w:t>
                        </w:r>
                        <w:r>
                          <w:rPr>
                            <w:sz w:val="18"/>
                            <w:szCs w:val="18"/>
                          </w:rPr>
                          <w:t xml:space="preserve">to relevant staff if relevant; </w:t>
                        </w:r>
                      </w:p>
                      <w:p w14:paraId="04B72A74" w14:textId="77777777" w:rsidR="00D86B65" w:rsidRDefault="00D86B65" w:rsidP="00D86B65">
                        <w:pPr>
                          <w:pStyle w:val="Default"/>
                          <w:rPr>
                            <w:sz w:val="18"/>
                            <w:szCs w:val="18"/>
                          </w:rPr>
                        </w:pPr>
                      </w:p>
                      <w:p w14:paraId="01E4523A" w14:textId="77777777" w:rsidR="00D86B65" w:rsidRDefault="00D86B65" w:rsidP="00D86B65">
                        <w:pPr>
                          <w:pStyle w:val="Default"/>
                          <w:rPr>
                            <w:sz w:val="18"/>
                            <w:szCs w:val="18"/>
                          </w:rPr>
                        </w:pPr>
                        <w:r>
                          <w:rPr>
                            <w:b/>
                            <w:bCs/>
                            <w:sz w:val="18"/>
                            <w:szCs w:val="18"/>
                          </w:rPr>
                          <w:t xml:space="preserve">Initiate investigation </w:t>
                        </w:r>
                        <w:r>
                          <w:rPr>
                            <w:sz w:val="18"/>
                            <w:szCs w:val="18"/>
                          </w:rPr>
                          <w:t xml:space="preserve">as advised; </w:t>
                        </w:r>
                      </w:p>
                      <w:p w14:paraId="2F332362" w14:textId="77777777" w:rsidR="00D86B65" w:rsidRDefault="00D86B65" w:rsidP="00D86B65">
                        <w:pPr>
                          <w:pStyle w:val="Default"/>
                          <w:rPr>
                            <w:sz w:val="18"/>
                            <w:szCs w:val="18"/>
                          </w:rPr>
                        </w:pPr>
                      </w:p>
                      <w:p w14:paraId="57E135CD" w14:textId="77777777" w:rsidR="00D86B65" w:rsidRDefault="00D86B65" w:rsidP="00D86B65">
                        <w:pPr>
                          <w:pStyle w:val="Default"/>
                          <w:rPr>
                            <w:sz w:val="18"/>
                            <w:szCs w:val="18"/>
                          </w:rPr>
                        </w:pPr>
                        <w:r>
                          <w:rPr>
                            <w:sz w:val="18"/>
                            <w:szCs w:val="18"/>
                          </w:rPr>
                          <w:t xml:space="preserve">Ensure that Director of Operations is kept appraised of internal investigation; </w:t>
                        </w:r>
                      </w:p>
                      <w:p w14:paraId="75D9EA16" w14:textId="77777777" w:rsidR="00D86B65" w:rsidRDefault="00D86B65" w:rsidP="00D86B65">
                        <w:pPr>
                          <w:pStyle w:val="Default"/>
                          <w:rPr>
                            <w:sz w:val="18"/>
                            <w:szCs w:val="18"/>
                          </w:rPr>
                        </w:pPr>
                      </w:p>
                      <w:p w14:paraId="43F64E6B" w14:textId="77777777" w:rsidR="00D86B65" w:rsidRDefault="00D86B65" w:rsidP="00D86B65">
                        <w:pPr>
                          <w:pStyle w:val="Default"/>
                          <w:rPr>
                            <w:sz w:val="18"/>
                            <w:szCs w:val="18"/>
                          </w:rPr>
                        </w:pPr>
                        <w:r>
                          <w:rPr>
                            <w:sz w:val="18"/>
                            <w:szCs w:val="18"/>
                          </w:rPr>
                          <w:t xml:space="preserve">Notify Clinical Governance board of any identified organisational learning </w:t>
                        </w:r>
                      </w:p>
                      <w:p w14:paraId="5B2B4599" w14:textId="77777777" w:rsidR="00D86B65" w:rsidRDefault="00D86B65" w:rsidP="00D86B65">
                        <w:pPr>
                          <w:pStyle w:val="Default"/>
                          <w:rPr>
                            <w:sz w:val="18"/>
                            <w:szCs w:val="18"/>
                          </w:rPr>
                        </w:pPr>
                      </w:p>
                      <w:p w14:paraId="2619D98C" w14:textId="78F9CED0" w:rsidR="00D86B65" w:rsidRPr="00E94228" w:rsidRDefault="00D86B65" w:rsidP="00D86B65">
                        <w:pPr>
                          <w:pStyle w:val="Default"/>
                          <w:rPr>
                            <w:sz w:val="18"/>
                            <w:szCs w:val="18"/>
                          </w:rPr>
                        </w:pPr>
                        <w:r>
                          <w:rPr>
                            <w:sz w:val="18"/>
                            <w:szCs w:val="18"/>
                          </w:rPr>
                          <w:t xml:space="preserve">Director of Operations to </w:t>
                        </w:r>
                        <w:r w:rsidRPr="00E94228">
                          <w:rPr>
                            <w:bCs/>
                            <w:sz w:val="18"/>
                            <w:szCs w:val="18"/>
                          </w:rPr>
                          <w:t xml:space="preserve">update </w:t>
                        </w:r>
                        <w:r w:rsidR="00D62DF8">
                          <w:rPr>
                            <w:bCs/>
                            <w:sz w:val="18"/>
                            <w:szCs w:val="18"/>
                          </w:rPr>
                          <w:t>CCG</w:t>
                        </w:r>
                      </w:p>
                      <w:p w14:paraId="48BB96F7" w14:textId="77777777" w:rsidR="00D86B65" w:rsidRDefault="00D86B65" w:rsidP="00D86B65"/>
                    </w:txbxContent>
                  </v:textbox>
                </v:shape>
                <v:shape id="Text Box 24" o:spid="_x0000_s1032" type="#_x0000_t202" style="position:absolute;left:5430;top:10320;width:469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83F88C0" w14:textId="77777777" w:rsidR="00D86B65" w:rsidRDefault="00D86B65" w:rsidP="00D86B65">
                        <w:pPr>
                          <w:pStyle w:val="Default"/>
                          <w:rPr>
                            <w:sz w:val="18"/>
                            <w:szCs w:val="18"/>
                          </w:rPr>
                        </w:pPr>
                        <w:r>
                          <w:rPr>
                            <w:b/>
                            <w:bCs/>
                            <w:sz w:val="18"/>
                            <w:szCs w:val="18"/>
                          </w:rPr>
                          <w:t xml:space="preserve">Review incident data </w:t>
                        </w:r>
                        <w:r>
                          <w:rPr>
                            <w:sz w:val="18"/>
                            <w:szCs w:val="18"/>
                          </w:rPr>
                          <w:t xml:space="preserve">at appropriate meetings; </w:t>
                        </w:r>
                      </w:p>
                      <w:p w14:paraId="686E1167" w14:textId="77777777" w:rsidR="00D86B65" w:rsidRDefault="00D86B65" w:rsidP="00D86B65">
                        <w:pPr>
                          <w:pStyle w:val="Default"/>
                          <w:rPr>
                            <w:sz w:val="18"/>
                            <w:szCs w:val="18"/>
                          </w:rPr>
                        </w:pPr>
                      </w:p>
                      <w:p w14:paraId="619E8C95" w14:textId="77777777" w:rsidR="00D86B65" w:rsidRDefault="00D86B65" w:rsidP="00D86B65">
                        <w:pPr>
                          <w:pStyle w:val="Default"/>
                          <w:rPr>
                            <w:sz w:val="18"/>
                            <w:szCs w:val="18"/>
                          </w:rPr>
                        </w:pPr>
                        <w:r>
                          <w:rPr>
                            <w:b/>
                            <w:bCs/>
                            <w:sz w:val="18"/>
                            <w:szCs w:val="18"/>
                          </w:rPr>
                          <w:t xml:space="preserve">Minutes </w:t>
                        </w:r>
                        <w:r>
                          <w:rPr>
                            <w:sz w:val="18"/>
                            <w:szCs w:val="18"/>
                          </w:rPr>
                          <w:t xml:space="preserve">of meetings to summarise issues; </w:t>
                        </w:r>
                      </w:p>
                      <w:p w14:paraId="1A842D1D" w14:textId="77777777" w:rsidR="00D86B65" w:rsidRDefault="00D86B65" w:rsidP="00D86B65">
                        <w:pPr>
                          <w:pStyle w:val="Default"/>
                          <w:rPr>
                            <w:sz w:val="18"/>
                            <w:szCs w:val="18"/>
                          </w:rPr>
                        </w:pPr>
                      </w:p>
                      <w:p w14:paraId="5BC3641C" w14:textId="77777777" w:rsidR="00D86B65" w:rsidRDefault="00D86B65" w:rsidP="00D86B65">
                        <w:pPr>
                          <w:pStyle w:val="Default"/>
                          <w:rPr>
                            <w:sz w:val="18"/>
                            <w:szCs w:val="18"/>
                          </w:rPr>
                        </w:pPr>
                        <w:r>
                          <w:rPr>
                            <w:b/>
                            <w:bCs/>
                            <w:sz w:val="18"/>
                            <w:szCs w:val="18"/>
                          </w:rPr>
                          <w:t xml:space="preserve">Feedback to staff </w:t>
                        </w:r>
                        <w:r>
                          <w:rPr>
                            <w:sz w:val="18"/>
                            <w:szCs w:val="18"/>
                          </w:rPr>
                          <w:t xml:space="preserve">by line managers; </w:t>
                        </w:r>
                      </w:p>
                      <w:p w14:paraId="71E47750" w14:textId="77777777" w:rsidR="00D86B65" w:rsidRDefault="00D86B65" w:rsidP="00D86B65">
                        <w:pPr>
                          <w:pStyle w:val="Default"/>
                          <w:rPr>
                            <w:sz w:val="18"/>
                            <w:szCs w:val="18"/>
                          </w:rPr>
                        </w:pPr>
                      </w:p>
                      <w:p w14:paraId="64C21C8A" w14:textId="77777777" w:rsidR="00D86B65" w:rsidRDefault="00D86B65" w:rsidP="00D86B65">
                        <w:pPr>
                          <w:pStyle w:val="Default"/>
                          <w:rPr>
                            <w:sz w:val="18"/>
                            <w:szCs w:val="18"/>
                          </w:rPr>
                        </w:pPr>
                        <w:r>
                          <w:rPr>
                            <w:b/>
                            <w:bCs/>
                            <w:sz w:val="18"/>
                            <w:szCs w:val="18"/>
                          </w:rPr>
                          <w:t xml:space="preserve">Assess trends </w:t>
                        </w:r>
                        <w:r>
                          <w:rPr>
                            <w:sz w:val="18"/>
                            <w:szCs w:val="18"/>
                          </w:rPr>
                          <w:t>on a quarterly basis and develop action plans to address key issues</w:t>
                        </w:r>
                      </w:p>
                      <w:p w14:paraId="05CDCA4E" w14:textId="77777777" w:rsidR="00D86B65" w:rsidRDefault="00D86B65" w:rsidP="00D86B65"/>
                    </w:txbxContent>
                  </v:textbox>
                </v:shape>
                <v:shape id="Text Box 25" o:spid="_x0000_s1033" type="#_x0000_t202" style="position:absolute;left:1080;top:10881;width:264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3F3F3CC" w14:textId="77777777" w:rsidR="00D86B65" w:rsidRPr="006C0AF0" w:rsidRDefault="00D86B65" w:rsidP="00D86B65">
                        <w:r w:rsidRPr="006C0AF0">
                          <w:t>Incident data review</w:t>
                        </w:r>
                      </w:p>
                    </w:txbxContent>
                  </v:textbox>
                </v:shape>
                <v:shape id="Text Box 26" o:spid="_x0000_s1034" type="#_x0000_t202" style="position:absolute;left:930;top:12400;width:309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B881FF2" w14:textId="77777777" w:rsidR="00D86B65" w:rsidRPr="006C0AF0" w:rsidRDefault="00D86B65" w:rsidP="00D86B65">
                        <w:r w:rsidRPr="006C0AF0">
                          <w:rPr>
                            <w:bCs/>
                          </w:rPr>
                          <w:t>Feedback to Service and Clinical Governance Board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35" type="#_x0000_t13" style="position:absolute;left:3615;top:3321;width:181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36" type="#_x0000_t67" style="position:absolute;left:2227;top:3831;width:143;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">
                  <v:textbox style="layout-flow:vertical-ideographic"/>
                </v:shape>
                <v:shape id="AutoShape 29" o:spid="_x0000_s1037" type="#_x0000_t13" style="position:absolute;left:3405;top:7408;width:202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"/>
                <v:shape id="AutoShape 30" o:spid="_x0000_s1038" type="#_x0000_t67" style="position:absolute;left:2227;top:8031;width:14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">
                  <v:textbox style="layout-flow:vertical-ideographic"/>
                </v:shape>
                <v:shape id="AutoShape 31" o:spid="_x0000_s1039" type="#_x0000_t13" style="position:absolute;left:3720;top:11286;width:171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xBwwAAANsAAAAPAAAAZHJzL2Rvd25yZXYueG1sRI/NasMw&#10;EITvgb6D2EJv8dothO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y20MQcMAAADbAAAADwAA&#10;AAAAAAAAAAAAAAAHAgAAZHJzL2Rvd25yZXYueG1sUEsFBgAAAAADAAMAtwAAAPcCAAAAAA==&#10;"/>
                <v:shape id="AutoShape 32" o:spid="_x0000_s1040" type="#_x0000_t67" style="position:absolute;left:2227;top:11671;width:14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">
                  <v:textbox style="layout-flow:vertical-ideographic"/>
                </v:shape>
                <v:shape id="AutoShape 33" o:spid="_x0000_s1041" type="#_x0000_t13" style="position:absolute;left:4020;top:12831;width:141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"/>
                <w10:wrap type="through"/>
              </v:group>
            </w:pict>
          </mc:Fallback>
        </mc:AlternateContent>
      </w:r>
    </w:p>
    <w:p w14:paraId="6A030746" w14:textId="77777777" w:rsidR="00F638CF" w:rsidRPr="00642BF2" w:rsidRDefault="00F638CF" w:rsidP="00642BF2">
      <w:pPr>
        <w:rPr>
          <w:rFonts w:ascii="Calibri" w:hAnsi="Calibri"/>
        </w:rPr>
      </w:pPr>
      <w:r w:rsidRPr="00642BF2">
        <w:rPr>
          <w:rFonts w:ascii="Calibri" w:hAnsi="Calibri"/>
        </w:rPr>
        <w:br w:type="page"/>
      </w:r>
    </w:p>
    <w:p w14:paraId="113AE62B" w14:textId="77777777" w:rsidR="00F638CF" w:rsidRPr="00642BF2" w:rsidRDefault="00F638CF" w:rsidP="00642BF2">
      <w:pPr>
        <w:rPr>
          <w:rFonts w:ascii="Calibri" w:hAnsi="Calibri"/>
        </w:rPr>
      </w:pPr>
    </w:p>
    <w:p w14:paraId="1B9CBC04" w14:textId="77777777" w:rsidR="003A6379" w:rsidRPr="00642BF2" w:rsidRDefault="003A6379" w:rsidP="00642BF2">
      <w:pPr>
        <w:pStyle w:val="Heading1"/>
        <w:rPr>
          <w:rFonts w:ascii="Calibri" w:hAnsi="Calibri"/>
        </w:rPr>
      </w:pPr>
      <w:r w:rsidRPr="00642BF2">
        <w:rPr>
          <w:rFonts w:ascii="Calibri" w:hAnsi="Calibri"/>
        </w:rPr>
        <w:t>Serious</w:t>
      </w:r>
      <w:r w:rsidRPr="00642BF2">
        <w:rPr>
          <w:rFonts w:ascii="Calibri" w:hAnsi="Calibri"/>
          <w:spacing w:val="-1"/>
        </w:rPr>
        <w:t xml:space="preserve"> </w:t>
      </w:r>
      <w:r w:rsidRPr="00642BF2">
        <w:rPr>
          <w:rFonts w:ascii="Calibri" w:hAnsi="Calibri"/>
        </w:rPr>
        <w:t>Incidents</w:t>
      </w:r>
    </w:p>
    <w:p w14:paraId="66E5A85D" w14:textId="77777777" w:rsidR="003A6379" w:rsidRPr="00642BF2" w:rsidRDefault="003A6379" w:rsidP="00642BF2">
      <w:pPr>
        <w:pStyle w:val="BodyText"/>
        <w:spacing w:before="5"/>
        <w:rPr>
          <w:rFonts w:ascii="Calibri" w:hAnsi="Calibri"/>
          <w:b/>
          <w:sz w:val="21"/>
        </w:rPr>
      </w:pPr>
    </w:p>
    <w:p w14:paraId="1378D97F" w14:textId="77777777" w:rsidR="003A6379" w:rsidRPr="00642BF2" w:rsidRDefault="003A6379" w:rsidP="00642BF2">
      <w:pPr>
        <w:pStyle w:val="BodyText"/>
        <w:spacing w:before="57"/>
        <w:ind w:right="157"/>
        <w:jc w:val="both"/>
        <w:rPr>
          <w:rFonts w:ascii="Calibri" w:hAnsi="Calibri"/>
        </w:rPr>
      </w:pPr>
      <w:r w:rsidRPr="00642BF2">
        <w:rPr>
          <w:rFonts w:ascii="Calibri" w:hAnsi="Calibri"/>
        </w:rPr>
        <w:t>Serious incidents requiring investigation in healthcare are rare, but when they do occur, everyone must make sure that there are systematic measures in place to respond to them. These measures must protect patients and ensure that robust investigations are carried out, which result in organisations learning from serious incidents to minimise the risk of the incident happening again. When an incident occurs it must be reported to all relevant bodies.</w:t>
      </w:r>
    </w:p>
    <w:p w14:paraId="1E3C8B38" w14:textId="77777777" w:rsidR="003A6379" w:rsidRPr="00642BF2" w:rsidRDefault="00C5294F" w:rsidP="00642BF2">
      <w:pPr>
        <w:pStyle w:val="BodyText"/>
        <w:spacing w:before="1"/>
        <w:ind w:right="160"/>
        <w:jc w:val="both"/>
        <w:rPr>
          <w:rFonts w:ascii="Calibri" w:hAnsi="Calibri"/>
        </w:rPr>
      </w:pPr>
      <w:r w:rsidRPr="00642BF2">
        <w:rPr>
          <w:rFonts w:ascii="Calibri" w:hAnsi="Calibri"/>
        </w:rPr>
        <w:t xml:space="preserve">Castleman Healthcare Ltd </w:t>
      </w:r>
      <w:r w:rsidR="003A6379" w:rsidRPr="00642BF2">
        <w:rPr>
          <w:rFonts w:ascii="Calibri" w:hAnsi="Calibri"/>
        </w:rPr>
        <w:t xml:space="preserve">must report SIs and potential SIs to the </w:t>
      </w:r>
      <w:r w:rsidR="00C758F2" w:rsidRPr="00642BF2">
        <w:rPr>
          <w:rFonts w:ascii="Calibri" w:hAnsi="Calibri"/>
        </w:rPr>
        <w:t>Patient Safety and Risk Team at Dorset CCG</w:t>
      </w:r>
      <w:r w:rsidR="003A6379" w:rsidRPr="00642BF2">
        <w:rPr>
          <w:rFonts w:ascii="Calibri" w:hAnsi="Calibri"/>
        </w:rPr>
        <w:t>. This must be done by completing the Serious Incident Reporting form, Appendix III which must be sent by email</w:t>
      </w:r>
      <w:r w:rsidR="00C758F2" w:rsidRPr="00642BF2">
        <w:rPr>
          <w:rFonts w:ascii="Calibri" w:hAnsi="Calibri"/>
        </w:rPr>
        <w:t xml:space="preserve">. </w:t>
      </w:r>
      <w:r w:rsidR="003A6379" w:rsidRPr="00642BF2">
        <w:rPr>
          <w:rFonts w:ascii="Calibri" w:hAnsi="Calibri"/>
        </w:rPr>
        <w:t>The words ‘Serious Incident Notification’ must be used in the subject of the email</w:t>
      </w:r>
      <w:r w:rsidR="00C758F2" w:rsidRPr="00642BF2">
        <w:rPr>
          <w:rFonts w:ascii="Calibri" w:hAnsi="Calibri"/>
        </w:rPr>
        <w:t>.</w:t>
      </w:r>
      <w:r w:rsidR="00C758F2" w:rsidRPr="00642BF2">
        <w:rPr>
          <w:rStyle w:val="FootnoteReference"/>
          <w:rFonts w:ascii="Calibri" w:hAnsi="Calibri"/>
        </w:rPr>
        <w:footnoteReference w:id="1"/>
      </w:r>
    </w:p>
    <w:tbl>
      <w:tblPr>
        <w:tblW w:w="9371" w:type="dxa"/>
        <w:tblCellMar>
          <w:top w:w="15" w:type="dxa"/>
          <w:left w:w="15" w:type="dxa"/>
          <w:bottom w:w="15" w:type="dxa"/>
          <w:right w:w="15" w:type="dxa"/>
        </w:tblCellMar>
        <w:tblLook w:val="04A0" w:firstRow="1" w:lastRow="0" w:firstColumn="1" w:lastColumn="0" w:noHBand="0" w:noVBand="1"/>
      </w:tblPr>
      <w:tblGrid>
        <w:gridCol w:w="3843"/>
        <w:gridCol w:w="5528"/>
      </w:tblGrid>
      <w:tr w:rsidR="00365F1F" w:rsidRPr="00642BF2" w14:paraId="5E472811" w14:textId="77777777" w:rsidTr="00365F1F">
        <w:tc>
          <w:tcPr>
            <w:tcW w:w="3843" w:type="dxa"/>
            <w:vAlign w:val="center"/>
            <w:hideMark/>
          </w:tcPr>
          <w:p w14:paraId="13B5B206"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Patient Safety and Risk team </w:t>
            </w:r>
          </w:p>
        </w:tc>
        <w:tc>
          <w:tcPr>
            <w:tcW w:w="5528" w:type="dxa"/>
            <w:vAlign w:val="center"/>
            <w:hideMark/>
          </w:tcPr>
          <w:p w14:paraId="3C7B3904"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HSE Info line (08:00 – 18:00) </w:t>
            </w:r>
          </w:p>
        </w:tc>
      </w:tr>
      <w:tr w:rsidR="00365F1F" w:rsidRPr="00642BF2" w14:paraId="74F7AC9B" w14:textId="77777777" w:rsidTr="00365F1F">
        <w:tc>
          <w:tcPr>
            <w:tcW w:w="3843" w:type="dxa"/>
            <w:vAlign w:val="center"/>
            <w:hideMark/>
          </w:tcPr>
          <w:p w14:paraId="6AD8F74E"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T: </w:t>
            </w:r>
            <w:r w:rsidRPr="00642BF2">
              <w:rPr>
                <w:rFonts w:ascii="Calibri" w:hAnsi="Calibri" w:cs="Arial"/>
                <w:sz w:val="20"/>
                <w:szCs w:val="20"/>
                <w:lang w:val="en-GB" w:eastAsia="en-US"/>
              </w:rPr>
              <w:t xml:space="preserve">01305 368052/36/56 </w:t>
            </w:r>
          </w:p>
        </w:tc>
        <w:tc>
          <w:tcPr>
            <w:tcW w:w="5528" w:type="dxa"/>
            <w:vAlign w:val="center"/>
            <w:hideMark/>
          </w:tcPr>
          <w:p w14:paraId="20945117"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T: </w:t>
            </w:r>
            <w:r w:rsidRPr="00642BF2">
              <w:rPr>
                <w:rFonts w:ascii="Calibri" w:hAnsi="Calibri" w:cs="Arial"/>
                <w:sz w:val="20"/>
                <w:szCs w:val="20"/>
                <w:lang w:val="en-GB" w:eastAsia="en-US"/>
              </w:rPr>
              <w:t xml:space="preserve">0845 3009923 </w:t>
            </w:r>
          </w:p>
        </w:tc>
      </w:tr>
      <w:tr w:rsidR="00365F1F" w:rsidRPr="00642BF2" w14:paraId="282BD87E" w14:textId="77777777" w:rsidTr="00365F1F">
        <w:tc>
          <w:tcPr>
            <w:tcW w:w="3843" w:type="dxa"/>
            <w:vAlign w:val="center"/>
            <w:hideMark/>
          </w:tcPr>
          <w:p w14:paraId="5CA59A90"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Email: </w:t>
            </w:r>
          </w:p>
          <w:p w14:paraId="582761A6"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Arial"/>
                <w:color w:val="0000FF"/>
                <w:sz w:val="20"/>
                <w:szCs w:val="20"/>
                <w:lang w:val="en-GB" w:eastAsia="en-US"/>
              </w:rPr>
              <w:t xml:space="preserve">matt.wain@dorsetccg.nhs.uk </w:t>
            </w:r>
          </w:p>
        </w:tc>
        <w:tc>
          <w:tcPr>
            <w:tcW w:w="5528" w:type="dxa"/>
            <w:vAlign w:val="center"/>
            <w:hideMark/>
          </w:tcPr>
          <w:p w14:paraId="79DA0740"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Times New Roman"/>
                <w:sz w:val="20"/>
                <w:szCs w:val="20"/>
                <w:lang w:val="en-GB" w:eastAsia="en-US"/>
              </w:rPr>
              <w:t xml:space="preserve">Website: </w:t>
            </w:r>
          </w:p>
          <w:p w14:paraId="3C551C4F" w14:textId="77777777" w:rsidR="00C758F2" w:rsidRPr="00642BF2" w:rsidRDefault="00C758F2" w:rsidP="00642BF2">
            <w:pPr>
              <w:spacing w:before="100" w:beforeAutospacing="1" w:after="100" w:afterAutospacing="1"/>
              <w:rPr>
                <w:rFonts w:ascii="Calibri" w:hAnsi="Calibri" w:cs="Times New Roman"/>
                <w:sz w:val="20"/>
                <w:szCs w:val="20"/>
                <w:lang w:val="en-GB" w:eastAsia="en-US"/>
              </w:rPr>
            </w:pPr>
            <w:r w:rsidRPr="00642BF2">
              <w:rPr>
                <w:rFonts w:ascii="Calibri" w:hAnsi="Calibri" w:cs="Arial"/>
                <w:color w:val="0000FF"/>
                <w:sz w:val="20"/>
                <w:szCs w:val="20"/>
                <w:lang w:val="en-GB" w:eastAsia="en-US"/>
              </w:rPr>
              <w:t xml:space="preserve">http://www.hse.gov.uk/riddor/report.htm </w:t>
            </w:r>
          </w:p>
        </w:tc>
      </w:tr>
    </w:tbl>
    <w:p w14:paraId="351D32CA" w14:textId="77777777" w:rsidR="00C758F2" w:rsidRPr="00642BF2" w:rsidRDefault="00C758F2" w:rsidP="00642BF2">
      <w:pPr>
        <w:pStyle w:val="BodyText"/>
        <w:spacing w:before="1"/>
        <w:ind w:right="160"/>
        <w:jc w:val="both"/>
        <w:rPr>
          <w:rFonts w:ascii="Calibri" w:hAnsi="Calibri"/>
        </w:rPr>
      </w:pPr>
    </w:p>
    <w:p w14:paraId="3C324121" w14:textId="77777777" w:rsidR="003A6379" w:rsidRPr="00642BF2" w:rsidRDefault="003A6379" w:rsidP="00642BF2">
      <w:pPr>
        <w:pStyle w:val="BodyText"/>
        <w:ind w:right="159"/>
        <w:jc w:val="both"/>
        <w:rPr>
          <w:rFonts w:ascii="Calibri" w:hAnsi="Calibri"/>
        </w:rPr>
      </w:pPr>
      <w:r w:rsidRPr="00642BF2">
        <w:rPr>
          <w:rFonts w:ascii="Calibri" w:hAnsi="Calibri"/>
        </w:rPr>
        <w:t>SIs must be reported as soon as possible after the incident is detected and no later than two working days after the incident being identified. The report must not contain any patient or staff identifiable data (including initials of names) and the description should be concise.</w:t>
      </w:r>
    </w:p>
    <w:p w14:paraId="6EF96F58" w14:textId="77777777" w:rsidR="003A6379" w:rsidRPr="00642BF2" w:rsidRDefault="00C5294F" w:rsidP="00642BF2">
      <w:pPr>
        <w:pStyle w:val="BodyText"/>
        <w:ind w:right="160"/>
        <w:jc w:val="both"/>
        <w:rPr>
          <w:rFonts w:ascii="Calibri" w:hAnsi="Calibri"/>
        </w:rPr>
      </w:pPr>
      <w:r w:rsidRPr="00642BF2">
        <w:rPr>
          <w:rFonts w:ascii="Calibri" w:hAnsi="Calibri"/>
        </w:rPr>
        <w:t xml:space="preserve">Castleman Healthcare Ltd </w:t>
      </w:r>
      <w:r w:rsidR="003A6379" w:rsidRPr="00642BF2">
        <w:rPr>
          <w:rFonts w:ascii="Calibri" w:hAnsi="Calibri"/>
        </w:rPr>
        <w:t>must ensure that all serious incidents are disclosed to those affected in a timely manner, appropriately reported and investigated, with the findings being shared with those involved in accordance with the Being Open guidance and the contractual Duty of Candour requirements. Staff leading serious incident investigations should have up to date training and be competent in investigative methodology, techniques and analysis, report writing, and including human factors.</w:t>
      </w:r>
    </w:p>
    <w:p w14:paraId="7231736F" w14:textId="14EE61B5" w:rsidR="003A6379" w:rsidRPr="00642BF2" w:rsidRDefault="00C5294F" w:rsidP="00642BF2">
      <w:pPr>
        <w:pStyle w:val="BodyText"/>
        <w:spacing w:before="41"/>
        <w:ind w:right="1565"/>
        <w:rPr>
          <w:rFonts w:ascii="Calibri" w:hAnsi="Calibri"/>
        </w:rPr>
      </w:pPr>
      <w:r w:rsidRPr="00642BF2">
        <w:rPr>
          <w:rFonts w:ascii="Calibri" w:hAnsi="Calibri"/>
        </w:rPr>
        <w:t xml:space="preserve">Castleman Healthcare </w:t>
      </w:r>
      <w:r w:rsidR="00642BF2" w:rsidRPr="00642BF2">
        <w:rPr>
          <w:rFonts w:ascii="Calibri" w:hAnsi="Calibri"/>
        </w:rPr>
        <w:t>Ltd is</w:t>
      </w:r>
      <w:r w:rsidR="003A6379" w:rsidRPr="00642BF2">
        <w:rPr>
          <w:rFonts w:ascii="Calibri" w:hAnsi="Calibri"/>
        </w:rPr>
        <w:t xml:space="preserve"> accountable for ef</w:t>
      </w:r>
      <w:r w:rsidR="00AF1CC4" w:rsidRPr="00642BF2">
        <w:rPr>
          <w:rFonts w:ascii="Calibri" w:hAnsi="Calibri"/>
        </w:rPr>
        <w:t xml:space="preserve">fective governance and learning </w:t>
      </w:r>
      <w:r w:rsidR="003A6379" w:rsidRPr="00642BF2">
        <w:rPr>
          <w:rFonts w:ascii="Calibri" w:hAnsi="Calibri"/>
        </w:rPr>
        <w:t xml:space="preserve">following a serious incident. </w:t>
      </w:r>
      <w:r w:rsidRPr="00642BF2">
        <w:rPr>
          <w:rFonts w:ascii="Calibri" w:hAnsi="Calibri"/>
        </w:rPr>
        <w:t xml:space="preserve">Castleman Healthcare </w:t>
      </w:r>
      <w:r w:rsidR="00642BF2" w:rsidRPr="00642BF2">
        <w:rPr>
          <w:rFonts w:ascii="Calibri" w:hAnsi="Calibri"/>
        </w:rPr>
        <w:t>Ltd should</w:t>
      </w:r>
      <w:r w:rsidR="003A6379" w:rsidRPr="00642BF2">
        <w:rPr>
          <w:rFonts w:ascii="Calibri" w:hAnsi="Calibri"/>
        </w:rPr>
        <w:t xml:space="preserve"> ensure that:</w:t>
      </w:r>
    </w:p>
    <w:p w14:paraId="6E265BE3" w14:textId="2C3F2946" w:rsidR="003A6379" w:rsidRPr="00642BF2" w:rsidRDefault="00642BF2" w:rsidP="00642BF2">
      <w:pPr>
        <w:pStyle w:val="ListParagraph"/>
        <w:widowControl w:val="0"/>
        <w:numPr>
          <w:ilvl w:val="0"/>
          <w:numId w:val="6"/>
        </w:numPr>
        <w:tabs>
          <w:tab w:val="left" w:pos="842"/>
        </w:tabs>
        <w:spacing w:before="0" w:after="0"/>
        <w:contextualSpacing w:val="0"/>
        <w:rPr>
          <w:rFonts w:ascii="Calibri" w:hAnsi="Calibri"/>
        </w:rPr>
      </w:pPr>
      <w:r w:rsidRPr="00642BF2">
        <w:rPr>
          <w:rFonts w:ascii="Calibri" w:hAnsi="Calibri"/>
        </w:rPr>
        <w:t>Relevant</w:t>
      </w:r>
      <w:r w:rsidR="003A6379" w:rsidRPr="00642BF2">
        <w:rPr>
          <w:rFonts w:ascii="Calibri" w:hAnsi="Calibri"/>
        </w:rPr>
        <w:t xml:space="preserve"> policies and procedures are in</w:t>
      </w:r>
      <w:r w:rsidR="003A6379" w:rsidRPr="00642BF2">
        <w:rPr>
          <w:rFonts w:ascii="Calibri" w:hAnsi="Calibri"/>
          <w:spacing w:val="-7"/>
        </w:rPr>
        <w:t xml:space="preserve"> </w:t>
      </w:r>
      <w:r w:rsidR="003A6379" w:rsidRPr="00642BF2">
        <w:rPr>
          <w:rFonts w:ascii="Calibri" w:hAnsi="Calibri"/>
        </w:rPr>
        <w:t>place</w:t>
      </w:r>
    </w:p>
    <w:p w14:paraId="50A00954" w14:textId="5BFC7B68" w:rsidR="003A6379" w:rsidRPr="00642BF2" w:rsidRDefault="00642BF2" w:rsidP="00642BF2">
      <w:pPr>
        <w:pStyle w:val="ListParagraph"/>
        <w:widowControl w:val="0"/>
        <w:numPr>
          <w:ilvl w:val="0"/>
          <w:numId w:val="6"/>
        </w:numPr>
        <w:tabs>
          <w:tab w:val="left" w:pos="842"/>
        </w:tabs>
        <w:spacing w:before="39" w:after="0"/>
        <w:contextualSpacing w:val="0"/>
        <w:rPr>
          <w:rFonts w:ascii="Calibri" w:hAnsi="Calibri"/>
        </w:rPr>
      </w:pPr>
      <w:r w:rsidRPr="00642BF2">
        <w:rPr>
          <w:rFonts w:ascii="Calibri" w:hAnsi="Calibri"/>
        </w:rPr>
        <w:t>Incidents</w:t>
      </w:r>
      <w:r w:rsidR="003A6379" w:rsidRPr="00642BF2">
        <w:rPr>
          <w:rFonts w:ascii="Calibri" w:hAnsi="Calibri"/>
        </w:rPr>
        <w:t xml:space="preserve"> are</w:t>
      </w:r>
      <w:r w:rsidR="003A6379" w:rsidRPr="00642BF2">
        <w:rPr>
          <w:rFonts w:ascii="Calibri" w:hAnsi="Calibri"/>
          <w:spacing w:val="-2"/>
        </w:rPr>
        <w:t xml:space="preserve"> </w:t>
      </w:r>
      <w:r w:rsidR="003A6379" w:rsidRPr="00642BF2">
        <w:rPr>
          <w:rFonts w:ascii="Calibri" w:hAnsi="Calibri"/>
        </w:rPr>
        <w:t>reported</w:t>
      </w:r>
    </w:p>
    <w:p w14:paraId="2692AAB7" w14:textId="129CA453" w:rsidR="003A6379" w:rsidRPr="00642BF2" w:rsidRDefault="00642BF2" w:rsidP="00642BF2">
      <w:pPr>
        <w:pStyle w:val="ListParagraph"/>
        <w:widowControl w:val="0"/>
        <w:numPr>
          <w:ilvl w:val="0"/>
          <w:numId w:val="6"/>
        </w:numPr>
        <w:tabs>
          <w:tab w:val="left" w:pos="842"/>
        </w:tabs>
        <w:spacing w:before="41" w:after="0"/>
        <w:contextualSpacing w:val="0"/>
        <w:rPr>
          <w:rFonts w:ascii="Calibri" w:hAnsi="Calibri"/>
        </w:rPr>
      </w:pPr>
      <w:r w:rsidRPr="00642BF2">
        <w:rPr>
          <w:rFonts w:ascii="Calibri" w:hAnsi="Calibri"/>
        </w:rPr>
        <w:t>All</w:t>
      </w:r>
      <w:r w:rsidR="003A6379" w:rsidRPr="00642BF2">
        <w:rPr>
          <w:rFonts w:ascii="Calibri" w:hAnsi="Calibri"/>
        </w:rPr>
        <w:t xml:space="preserve"> incident investigations and action plans are</w:t>
      </w:r>
      <w:r w:rsidR="003A6379" w:rsidRPr="00642BF2">
        <w:rPr>
          <w:rFonts w:ascii="Calibri" w:hAnsi="Calibri"/>
          <w:spacing w:val="-13"/>
        </w:rPr>
        <w:t xml:space="preserve"> </w:t>
      </w:r>
      <w:r w:rsidR="003A6379" w:rsidRPr="00642BF2">
        <w:rPr>
          <w:rFonts w:ascii="Calibri" w:hAnsi="Calibri"/>
        </w:rPr>
        <w:t>reviewed</w:t>
      </w:r>
    </w:p>
    <w:p w14:paraId="63AC0818" w14:textId="4CFF5583" w:rsidR="003A6379" w:rsidRPr="00642BF2" w:rsidRDefault="00642BF2" w:rsidP="00642BF2">
      <w:pPr>
        <w:pStyle w:val="ListParagraph"/>
        <w:widowControl w:val="0"/>
        <w:numPr>
          <w:ilvl w:val="0"/>
          <w:numId w:val="6"/>
        </w:numPr>
        <w:tabs>
          <w:tab w:val="left" w:pos="842"/>
        </w:tabs>
        <w:spacing w:before="39" w:after="0"/>
        <w:contextualSpacing w:val="0"/>
        <w:rPr>
          <w:rFonts w:ascii="Calibri" w:hAnsi="Calibri"/>
        </w:rPr>
      </w:pPr>
      <w:r w:rsidRPr="00642BF2">
        <w:rPr>
          <w:rFonts w:ascii="Calibri" w:hAnsi="Calibri"/>
        </w:rPr>
        <w:t>Data</w:t>
      </w:r>
      <w:r w:rsidR="003A6379" w:rsidRPr="00642BF2">
        <w:rPr>
          <w:rFonts w:ascii="Calibri" w:hAnsi="Calibri"/>
        </w:rPr>
        <w:t xml:space="preserve"> trends are</w:t>
      </w:r>
      <w:r w:rsidR="003A6379" w:rsidRPr="00642BF2">
        <w:rPr>
          <w:rFonts w:ascii="Calibri" w:hAnsi="Calibri"/>
          <w:spacing w:val="-4"/>
        </w:rPr>
        <w:t xml:space="preserve"> </w:t>
      </w:r>
      <w:r w:rsidR="003A6379" w:rsidRPr="00642BF2">
        <w:rPr>
          <w:rFonts w:ascii="Calibri" w:hAnsi="Calibri"/>
        </w:rPr>
        <w:t>monitored</w:t>
      </w:r>
    </w:p>
    <w:p w14:paraId="59BF63D9" w14:textId="2BEA9CAA" w:rsidR="003A6379" w:rsidRPr="00642BF2" w:rsidRDefault="00642BF2" w:rsidP="00642BF2">
      <w:pPr>
        <w:pStyle w:val="ListParagraph"/>
        <w:widowControl w:val="0"/>
        <w:numPr>
          <w:ilvl w:val="0"/>
          <w:numId w:val="6"/>
        </w:numPr>
        <w:tabs>
          <w:tab w:val="left" w:pos="842"/>
        </w:tabs>
        <w:spacing w:before="41" w:after="0"/>
        <w:contextualSpacing w:val="0"/>
        <w:rPr>
          <w:rFonts w:ascii="Calibri" w:hAnsi="Calibri"/>
        </w:rPr>
      </w:pPr>
      <w:r w:rsidRPr="00642BF2">
        <w:rPr>
          <w:rFonts w:ascii="Calibri" w:hAnsi="Calibri"/>
        </w:rPr>
        <w:t>Serious</w:t>
      </w:r>
      <w:r w:rsidR="003A6379" w:rsidRPr="00642BF2">
        <w:rPr>
          <w:rFonts w:ascii="Calibri" w:hAnsi="Calibri"/>
        </w:rPr>
        <w:t xml:space="preserve"> incidents are investigated and closed in a timely</w:t>
      </w:r>
      <w:r w:rsidR="003A6379" w:rsidRPr="00642BF2">
        <w:rPr>
          <w:rFonts w:ascii="Calibri" w:hAnsi="Calibri"/>
          <w:spacing w:val="-21"/>
        </w:rPr>
        <w:t xml:space="preserve"> </w:t>
      </w:r>
      <w:r w:rsidR="003A6379" w:rsidRPr="00642BF2">
        <w:rPr>
          <w:rFonts w:ascii="Calibri" w:hAnsi="Calibri"/>
        </w:rPr>
        <w:t>manner</w:t>
      </w:r>
    </w:p>
    <w:p w14:paraId="1E666196" w14:textId="77777777" w:rsidR="00B83FB0" w:rsidRPr="00642BF2" w:rsidRDefault="00B83FB0" w:rsidP="00642BF2">
      <w:pPr>
        <w:rPr>
          <w:rFonts w:ascii="Calibri" w:hAnsi="Calibri"/>
        </w:rPr>
      </w:pPr>
    </w:p>
    <w:p w14:paraId="58BA8498" w14:textId="77777777" w:rsidR="00B83FB0" w:rsidRPr="00642BF2" w:rsidRDefault="00B83FB0" w:rsidP="00642BF2">
      <w:pPr>
        <w:rPr>
          <w:rFonts w:ascii="Calibri" w:hAnsi="Calibri"/>
          <w:b/>
          <w:color w:val="099BDD" w:themeColor="text2"/>
        </w:rPr>
      </w:pPr>
      <w:r w:rsidRPr="00642BF2">
        <w:rPr>
          <w:rFonts w:ascii="Calibri" w:hAnsi="Calibri"/>
          <w:b/>
          <w:color w:val="099BDD" w:themeColor="text2"/>
        </w:rPr>
        <w:t xml:space="preserve">Notifying the CQC of incidents reported to, or investigated by the Police </w:t>
      </w:r>
    </w:p>
    <w:p w14:paraId="067D918A" w14:textId="2CF2C810" w:rsidR="00B83FB0" w:rsidRPr="00642BF2" w:rsidRDefault="00B83FB0" w:rsidP="00642BF2">
      <w:pPr>
        <w:rPr>
          <w:rFonts w:ascii="Calibri" w:hAnsi="Calibri"/>
        </w:rPr>
      </w:pPr>
      <w:r w:rsidRPr="00642BF2">
        <w:rPr>
          <w:rFonts w:ascii="Calibri" w:hAnsi="Calibri"/>
        </w:rPr>
        <w:lastRenderedPageBreak/>
        <w:t xml:space="preserve">Castleman Healthcare Ltd is required to notify the CQC without delay of incidents reported to, or investigated by the Police. </w:t>
      </w:r>
    </w:p>
    <w:p w14:paraId="1A451834" w14:textId="58A05C3F" w:rsidR="00B83FB0" w:rsidRPr="00642BF2" w:rsidDel="00D62DF8" w:rsidRDefault="00642BF2" w:rsidP="00642BF2">
      <w:pPr>
        <w:rPr>
          <w:del w:id="1" w:author="fiona cleary" w:date="2016-09-08T11:29:00Z"/>
          <w:rFonts w:ascii="Calibri" w:hAnsi="Calibri"/>
          <w:highlight w:val="green"/>
        </w:rPr>
      </w:pPr>
      <w:del w:id="2" w:author="fiona cleary" w:date="2016-09-08T11:29:00Z">
        <w:r w:rsidRPr="00642BF2" w:rsidDel="00D62DF8">
          <w:rPr>
            <w:rFonts w:ascii="Calibri" w:hAnsi="Calibri"/>
            <w:highlight w:val="green"/>
          </w:rPr>
          <w:delText>There is a dedicated Notification form for this type of incident</w:delText>
        </w:r>
        <w:r w:rsidR="00B83FB0" w:rsidRPr="00642BF2" w:rsidDel="00D62DF8">
          <w:rPr>
            <w:rFonts w:ascii="Calibri" w:hAnsi="Calibri"/>
            <w:highlight w:val="green"/>
          </w:rPr>
          <w:delText xml:space="preserve">.  </w:delText>
        </w:r>
        <w:r w:rsidRPr="00642BF2" w:rsidDel="00D62DF8">
          <w:rPr>
            <w:rFonts w:ascii="Calibri" w:hAnsi="Calibri"/>
            <w:highlight w:val="green"/>
          </w:rPr>
          <w:delText>The form is contained in the</w:delText>
        </w:r>
        <w:r w:rsidR="00B83FB0" w:rsidRPr="00642BF2" w:rsidDel="00D62DF8">
          <w:rPr>
            <w:rFonts w:ascii="Calibri" w:hAnsi="Calibri"/>
            <w:highlight w:val="green"/>
          </w:rPr>
          <w:delText xml:space="preserve"> </w:delText>
        </w:r>
        <w:r w:rsidRPr="00642BF2" w:rsidDel="00D62DF8">
          <w:rPr>
            <w:rFonts w:ascii="Calibri" w:hAnsi="Calibri"/>
            <w:highlight w:val="green"/>
          </w:rPr>
          <w:delText>Outcome 20</w:delText>
        </w:r>
        <w:r w:rsidR="00B83FB0" w:rsidRPr="00642BF2" w:rsidDel="00D62DF8">
          <w:rPr>
            <w:rFonts w:ascii="Calibri" w:hAnsi="Calibri"/>
            <w:highlight w:val="green"/>
          </w:rPr>
          <w:delText xml:space="preserve">  document </w:delText>
        </w:r>
        <w:r w:rsidR="00B83FB0" w:rsidRPr="00642BF2" w:rsidDel="00D62DF8">
          <w:rPr>
            <w:rFonts w:ascii="Calibri" w:hAnsi="Calibri" w:cs="Times New Roman"/>
            <w:highlight w:val="green"/>
          </w:rPr>
          <w:delText>͞</w:delText>
        </w:r>
        <w:r w:rsidR="00B83FB0" w:rsidRPr="00642BF2" w:rsidDel="00D62DF8">
          <w:rPr>
            <w:rFonts w:ascii="Calibri" w:hAnsi="Calibri"/>
            <w:highlight w:val="green"/>
          </w:rPr>
          <w:delText>Notification  of  Other  Incidents –  Outcome  20  Composite  Statements and Forms</w:delText>
        </w:r>
        <w:r w:rsidR="00B83FB0" w:rsidRPr="00642BF2" w:rsidDel="00D62DF8">
          <w:rPr>
            <w:rFonts w:ascii="Calibri" w:hAnsi="Calibri" w:cs="Times New Roman"/>
            <w:highlight w:val="green"/>
          </w:rPr>
          <w:delText>͟</w:delText>
        </w:r>
        <w:r w:rsidR="00B83FB0" w:rsidRPr="00642BF2" w:rsidDel="00D62DF8">
          <w:rPr>
            <w:rFonts w:ascii="Calibri" w:hAnsi="Calibri"/>
            <w:highlight w:val="green"/>
          </w:rPr>
          <w:delText xml:space="preserve">***Insert Name of the Registered Person*** at the Practice is responsible for notifying  the CQC without delay if there is an occurrence of this type of incident. </w:delText>
        </w:r>
      </w:del>
    </w:p>
    <w:p w14:paraId="60981A18" w14:textId="2596F07B" w:rsidR="00D86B65" w:rsidRPr="00642BF2" w:rsidDel="00D62DF8" w:rsidRDefault="00B83FB0" w:rsidP="00642BF2">
      <w:pPr>
        <w:rPr>
          <w:del w:id="3" w:author="fiona cleary" w:date="2016-09-08T11:29:00Z"/>
          <w:rFonts w:ascii="Calibri" w:hAnsi="Calibri"/>
        </w:rPr>
      </w:pPr>
      <w:del w:id="4" w:author="fiona cleary" w:date="2016-09-08T11:29:00Z">
        <w:r w:rsidRPr="00642BF2" w:rsidDel="00D62DF8">
          <w:rPr>
            <w:rFonts w:ascii="Calibri" w:hAnsi="Calibri"/>
            <w:highlight w:val="green"/>
          </w:rPr>
          <w:delText>Where  the  Registered  Person  is  unavailable,  for  any  reason,  ***Insert  Name***  will  be responsible for re</w:delText>
        </w:r>
        <w:r w:rsidR="00F638CF" w:rsidRPr="00642BF2" w:rsidDel="00D62DF8">
          <w:rPr>
            <w:rFonts w:ascii="Calibri" w:hAnsi="Calibri"/>
            <w:highlight w:val="green"/>
          </w:rPr>
          <w:delText>porting the incident to the CQC</w:delText>
        </w:r>
      </w:del>
    </w:p>
    <w:p w14:paraId="47A0DF01" w14:textId="19292225" w:rsidR="00D86B65" w:rsidRPr="00642BF2" w:rsidRDefault="00D86B65" w:rsidP="00642BF2">
      <w:pPr>
        <w:rPr>
          <w:rFonts w:ascii="Calibri" w:hAnsi="Calibri"/>
          <w:b/>
          <w:color w:val="099BDD" w:themeColor="text2"/>
        </w:rPr>
      </w:pPr>
      <w:r w:rsidRPr="00642BF2">
        <w:rPr>
          <w:rFonts w:ascii="Calibri" w:hAnsi="Calibri"/>
          <w:b/>
          <w:color w:val="099BDD" w:themeColor="text2"/>
        </w:rPr>
        <w:t xml:space="preserve">Steps to be taken when a serious incident occurs: </w:t>
      </w:r>
    </w:p>
    <w:tbl>
      <w:tblPr>
        <w:tblStyle w:val="TableGrid"/>
        <w:tblW w:w="0" w:type="auto"/>
        <w:tblLook w:val="04A0" w:firstRow="1" w:lastRow="0" w:firstColumn="1" w:lastColumn="0" w:noHBand="0" w:noVBand="1"/>
      </w:tblPr>
      <w:tblGrid>
        <w:gridCol w:w="1384"/>
        <w:gridCol w:w="4253"/>
      </w:tblGrid>
      <w:tr w:rsidR="00D86B65" w:rsidRPr="00642BF2" w14:paraId="0F8AF09E" w14:textId="77777777" w:rsidTr="00D86B65">
        <w:tc>
          <w:tcPr>
            <w:tcW w:w="1384" w:type="dxa"/>
            <w:shd w:val="clear" w:color="auto" w:fill="99CCFF"/>
          </w:tcPr>
          <w:p w14:paraId="29F520F2" w14:textId="603D96B8" w:rsidR="00D86B65" w:rsidRPr="00642BF2" w:rsidRDefault="00D86B65" w:rsidP="00642BF2">
            <w:pPr>
              <w:spacing w:line="264" w:lineRule="auto"/>
              <w:rPr>
                <w:rFonts w:ascii="Calibri" w:hAnsi="Calibri"/>
              </w:rPr>
            </w:pPr>
            <w:r w:rsidRPr="00642BF2">
              <w:rPr>
                <w:rFonts w:ascii="Calibri" w:hAnsi="Calibri"/>
              </w:rPr>
              <w:t>Steps</w:t>
            </w:r>
          </w:p>
        </w:tc>
        <w:tc>
          <w:tcPr>
            <w:tcW w:w="4253" w:type="dxa"/>
            <w:shd w:val="clear" w:color="auto" w:fill="99CCFF"/>
          </w:tcPr>
          <w:p w14:paraId="3BFDB80F" w14:textId="35CBE8F6" w:rsidR="00D86B65" w:rsidRPr="00642BF2" w:rsidRDefault="00D86B65" w:rsidP="00642BF2">
            <w:pPr>
              <w:spacing w:line="264" w:lineRule="auto"/>
              <w:rPr>
                <w:rFonts w:ascii="Calibri" w:hAnsi="Calibri"/>
              </w:rPr>
            </w:pPr>
            <w:r w:rsidRPr="00642BF2">
              <w:rPr>
                <w:rFonts w:ascii="Calibri" w:hAnsi="Calibri"/>
              </w:rPr>
              <w:t>Details</w:t>
            </w:r>
          </w:p>
        </w:tc>
      </w:tr>
      <w:tr w:rsidR="00D86B65" w:rsidRPr="00642BF2" w14:paraId="63326F59" w14:textId="77777777" w:rsidTr="00D86B65">
        <w:tc>
          <w:tcPr>
            <w:tcW w:w="1384" w:type="dxa"/>
          </w:tcPr>
          <w:p w14:paraId="1D289666" w14:textId="6AB4F038" w:rsidR="00D86B65" w:rsidRPr="00642BF2" w:rsidRDefault="00D86B65" w:rsidP="00642BF2">
            <w:pPr>
              <w:spacing w:line="264" w:lineRule="auto"/>
              <w:rPr>
                <w:rFonts w:ascii="Calibri" w:hAnsi="Calibri"/>
              </w:rPr>
            </w:pPr>
            <w:r w:rsidRPr="00642BF2">
              <w:rPr>
                <w:rFonts w:ascii="Calibri" w:hAnsi="Calibri"/>
              </w:rPr>
              <w:t xml:space="preserve"> 1</w:t>
            </w:r>
          </w:p>
        </w:tc>
        <w:tc>
          <w:tcPr>
            <w:tcW w:w="4253" w:type="dxa"/>
          </w:tcPr>
          <w:p w14:paraId="391E871E" w14:textId="0012955B" w:rsidR="00D86B65" w:rsidRPr="00642BF2" w:rsidRDefault="00D86B65" w:rsidP="00642BF2">
            <w:pPr>
              <w:spacing w:line="264" w:lineRule="auto"/>
              <w:rPr>
                <w:rFonts w:ascii="Calibri" w:hAnsi="Calibri"/>
              </w:rPr>
            </w:pPr>
            <w:r w:rsidRPr="00642BF2">
              <w:rPr>
                <w:rFonts w:ascii="Calibri" w:hAnsi="Calibri"/>
              </w:rPr>
              <w:t>Incident Occurs</w:t>
            </w:r>
          </w:p>
        </w:tc>
      </w:tr>
      <w:tr w:rsidR="00D86B65" w:rsidRPr="00642BF2" w14:paraId="341065B9" w14:textId="77777777" w:rsidTr="00D86B65">
        <w:tc>
          <w:tcPr>
            <w:tcW w:w="1384" w:type="dxa"/>
          </w:tcPr>
          <w:p w14:paraId="20E6A74A" w14:textId="3A707FCB" w:rsidR="00D86B65" w:rsidRPr="00642BF2" w:rsidRDefault="00D86B65" w:rsidP="00642BF2">
            <w:pPr>
              <w:spacing w:line="264" w:lineRule="auto"/>
              <w:rPr>
                <w:rFonts w:ascii="Calibri" w:hAnsi="Calibri"/>
              </w:rPr>
            </w:pPr>
            <w:r w:rsidRPr="00642BF2">
              <w:rPr>
                <w:rFonts w:ascii="Calibri" w:hAnsi="Calibri"/>
              </w:rPr>
              <w:t>2</w:t>
            </w:r>
          </w:p>
        </w:tc>
        <w:tc>
          <w:tcPr>
            <w:tcW w:w="4253" w:type="dxa"/>
          </w:tcPr>
          <w:p w14:paraId="4BAC8252" w14:textId="06EF39B7" w:rsidR="00D86B65" w:rsidRPr="00642BF2" w:rsidRDefault="00D86B65" w:rsidP="00642BF2">
            <w:pPr>
              <w:spacing w:line="264" w:lineRule="auto"/>
              <w:rPr>
                <w:rFonts w:ascii="Calibri" w:hAnsi="Calibri"/>
              </w:rPr>
            </w:pPr>
            <w:r w:rsidRPr="00642BF2">
              <w:rPr>
                <w:rFonts w:ascii="Calibri" w:hAnsi="Calibri"/>
              </w:rPr>
              <w:t xml:space="preserve">Log incident on Quality Log </w:t>
            </w:r>
          </w:p>
        </w:tc>
      </w:tr>
      <w:tr w:rsidR="00D86B65" w:rsidRPr="00642BF2" w14:paraId="3F89ADB8" w14:textId="77777777" w:rsidTr="00D86B65">
        <w:tc>
          <w:tcPr>
            <w:tcW w:w="1384" w:type="dxa"/>
          </w:tcPr>
          <w:p w14:paraId="741B2D31" w14:textId="08E3545C" w:rsidR="00D86B65" w:rsidRPr="00642BF2" w:rsidRDefault="00D86B65" w:rsidP="00642BF2">
            <w:pPr>
              <w:spacing w:line="264" w:lineRule="auto"/>
              <w:rPr>
                <w:rFonts w:ascii="Calibri" w:hAnsi="Calibri"/>
              </w:rPr>
            </w:pPr>
            <w:r w:rsidRPr="00642BF2">
              <w:rPr>
                <w:rFonts w:ascii="Calibri" w:hAnsi="Calibri"/>
              </w:rPr>
              <w:t>3</w:t>
            </w:r>
          </w:p>
        </w:tc>
        <w:tc>
          <w:tcPr>
            <w:tcW w:w="4253" w:type="dxa"/>
          </w:tcPr>
          <w:p w14:paraId="51A1997A" w14:textId="2285D076" w:rsidR="00D86B65" w:rsidRPr="00642BF2" w:rsidRDefault="00D86B65" w:rsidP="00642BF2">
            <w:pPr>
              <w:spacing w:line="264" w:lineRule="auto"/>
              <w:rPr>
                <w:rFonts w:ascii="Calibri" w:hAnsi="Calibri"/>
              </w:rPr>
            </w:pPr>
            <w:r w:rsidRPr="00642BF2">
              <w:rPr>
                <w:rFonts w:ascii="Calibri" w:hAnsi="Calibri"/>
              </w:rPr>
              <w:t xml:space="preserve">Report incident email Patient Safety and Risk Team </w:t>
            </w:r>
          </w:p>
        </w:tc>
      </w:tr>
      <w:tr w:rsidR="00D86B65" w:rsidRPr="00642BF2" w14:paraId="6E315DDA" w14:textId="77777777" w:rsidTr="00D86B65">
        <w:tc>
          <w:tcPr>
            <w:tcW w:w="1384" w:type="dxa"/>
          </w:tcPr>
          <w:p w14:paraId="1FDA41DD" w14:textId="1427F716" w:rsidR="00D86B65" w:rsidRPr="00642BF2" w:rsidRDefault="00D86B65" w:rsidP="00642BF2">
            <w:pPr>
              <w:spacing w:line="264" w:lineRule="auto"/>
              <w:rPr>
                <w:rFonts w:ascii="Calibri" w:hAnsi="Calibri"/>
              </w:rPr>
            </w:pPr>
            <w:r w:rsidRPr="00642BF2">
              <w:rPr>
                <w:rFonts w:ascii="Calibri" w:hAnsi="Calibri"/>
              </w:rPr>
              <w:t>4</w:t>
            </w:r>
          </w:p>
        </w:tc>
        <w:tc>
          <w:tcPr>
            <w:tcW w:w="4253" w:type="dxa"/>
          </w:tcPr>
          <w:p w14:paraId="131D82D8" w14:textId="4D360039" w:rsidR="00D86B65" w:rsidRPr="00642BF2" w:rsidRDefault="00D86B65" w:rsidP="00642BF2">
            <w:pPr>
              <w:spacing w:line="264" w:lineRule="auto"/>
              <w:rPr>
                <w:rFonts w:ascii="Calibri" w:hAnsi="Calibri"/>
              </w:rPr>
            </w:pPr>
            <w:r w:rsidRPr="00642BF2">
              <w:rPr>
                <w:rFonts w:ascii="Calibri" w:hAnsi="Calibri"/>
              </w:rPr>
              <w:t xml:space="preserve">Grade incident </w:t>
            </w:r>
          </w:p>
        </w:tc>
      </w:tr>
      <w:tr w:rsidR="00D86B65" w:rsidRPr="00642BF2" w14:paraId="053087BD" w14:textId="77777777" w:rsidTr="00D86B65">
        <w:tc>
          <w:tcPr>
            <w:tcW w:w="1384" w:type="dxa"/>
          </w:tcPr>
          <w:p w14:paraId="76EA55AD" w14:textId="5C3EBA2B" w:rsidR="00D86B65" w:rsidRPr="00642BF2" w:rsidRDefault="00D86B65" w:rsidP="00642BF2">
            <w:pPr>
              <w:spacing w:line="264" w:lineRule="auto"/>
              <w:rPr>
                <w:rFonts w:ascii="Calibri" w:hAnsi="Calibri"/>
              </w:rPr>
            </w:pPr>
            <w:r w:rsidRPr="00642BF2">
              <w:rPr>
                <w:rFonts w:ascii="Calibri" w:hAnsi="Calibri"/>
              </w:rPr>
              <w:t>5</w:t>
            </w:r>
          </w:p>
        </w:tc>
        <w:tc>
          <w:tcPr>
            <w:tcW w:w="4253" w:type="dxa"/>
          </w:tcPr>
          <w:p w14:paraId="16E5B3D4" w14:textId="2BB35A95" w:rsidR="00D86B65" w:rsidRPr="00642BF2" w:rsidRDefault="00D86B65" w:rsidP="00642BF2">
            <w:pPr>
              <w:spacing w:line="264" w:lineRule="auto"/>
              <w:rPr>
                <w:rFonts w:ascii="Calibri" w:hAnsi="Calibri"/>
              </w:rPr>
            </w:pPr>
            <w:r w:rsidRPr="00642BF2">
              <w:rPr>
                <w:rFonts w:ascii="Calibri" w:hAnsi="Calibri"/>
              </w:rPr>
              <w:t>Establish appropriate investigation</w:t>
            </w:r>
          </w:p>
        </w:tc>
      </w:tr>
      <w:tr w:rsidR="00D86B65" w:rsidRPr="00642BF2" w14:paraId="3B5E9F5E" w14:textId="77777777" w:rsidTr="00D86B65">
        <w:tc>
          <w:tcPr>
            <w:tcW w:w="1384" w:type="dxa"/>
          </w:tcPr>
          <w:p w14:paraId="31D40838" w14:textId="6D78DFC8" w:rsidR="00D86B65" w:rsidRPr="00642BF2" w:rsidRDefault="00D86B65" w:rsidP="00642BF2">
            <w:pPr>
              <w:spacing w:line="264" w:lineRule="auto"/>
              <w:rPr>
                <w:rFonts w:ascii="Calibri" w:hAnsi="Calibri"/>
              </w:rPr>
            </w:pPr>
            <w:r w:rsidRPr="00642BF2">
              <w:rPr>
                <w:rFonts w:ascii="Calibri" w:hAnsi="Calibri"/>
              </w:rPr>
              <w:t>6</w:t>
            </w:r>
          </w:p>
        </w:tc>
        <w:tc>
          <w:tcPr>
            <w:tcW w:w="4253" w:type="dxa"/>
          </w:tcPr>
          <w:p w14:paraId="2E4C2CC7" w14:textId="1AA6D1BC" w:rsidR="00D86B65" w:rsidRPr="00642BF2" w:rsidRDefault="00D86B65" w:rsidP="00642BF2">
            <w:pPr>
              <w:spacing w:line="264" w:lineRule="auto"/>
              <w:rPr>
                <w:rFonts w:ascii="Calibri" w:hAnsi="Calibri"/>
              </w:rPr>
            </w:pPr>
            <w:r w:rsidRPr="00642BF2">
              <w:rPr>
                <w:rFonts w:ascii="Calibri" w:hAnsi="Calibri"/>
              </w:rPr>
              <w:t>Undertake investigation</w:t>
            </w:r>
          </w:p>
        </w:tc>
      </w:tr>
      <w:tr w:rsidR="00D86B65" w:rsidRPr="00642BF2" w14:paraId="1C866C8B" w14:textId="77777777" w:rsidTr="00D86B65">
        <w:tc>
          <w:tcPr>
            <w:tcW w:w="1384" w:type="dxa"/>
          </w:tcPr>
          <w:p w14:paraId="3814A128" w14:textId="512DE587" w:rsidR="00D86B65" w:rsidRPr="00642BF2" w:rsidRDefault="00D86B65" w:rsidP="00642BF2">
            <w:pPr>
              <w:spacing w:line="264" w:lineRule="auto"/>
              <w:rPr>
                <w:rFonts w:ascii="Calibri" w:hAnsi="Calibri"/>
              </w:rPr>
            </w:pPr>
            <w:r w:rsidRPr="00642BF2">
              <w:rPr>
                <w:rFonts w:ascii="Calibri" w:hAnsi="Calibri"/>
              </w:rPr>
              <w:t>7</w:t>
            </w:r>
          </w:p>
        </w:tc>
        <w:tc>
          <w:tcPr>
            <w:tcW w:w="4253" w:type="dxa"/>
          </w:tcPr>
          <w:p w14:paraId="0A77445D" w14:textId="0CC8D757" w:rsidR="00D86B65" w:rsidRPr="00642BF2" w:rsidRDefault="00D86B65" w:rsidP="00642BF2">
            <w:pPr>
              <w:spacing w:line="264" w:lineRule="auto"/>
              <w:rPr>
                <w:rFonts w:ascii="Calibri" w:hAnsi="Calibri"/>
              </w:rPr>
            </w:pPr>
            <w:r w:rsidRPr="00642BF2">
              <w:rPr>
                <w:rFonts w:ascii="Calibri" w:hAnsi="Calibri"/>
              </w:rPr>
              <w:t xml:space="preserve">Develop action plan </w:t>
            </w:r>
          </w:p>
        </w:tc>
      </w:tr>
      <w:tr w:rsidR="00D86B65" w:rsidRPr="00642BF2" w14:paraId="11DB4193" w14:textId="77777777" w:rsidTr="00D86B65">
        <w:tc>
          <w:tcPr>
            <w:tcW w:w="1384" w:type="dxa"/>
          </w:tcPr>
          <w:p w14:paraId="6BFED248" w14:textId="68CB5F35" w:rsidR="00D86B65" w:rsidRPr="00642BF2" w:rsidRDefault="00D86B65" w:rsidP="00642BF2">
            <w:pPr>
              <w:spacing w:line="264" w:lineRule="auto"/>
              <w:rPr>
                <w:rFonts w:ascii="Calibri" w:hAnsi="Calibri"/>
              </w:rPr>
            </w:pPr>
            <w:r w:rsidRPr="00642BF2">
              <w:rPr>
                <w:rFonts w:ascii="Calibri" w:hAnsi="Calibri"/>
              </w:rPr>
              <w:t>8</w:t>
            </w:r>
          </w:p>
        </w:tc>
        <w:tc>
          <w:tcPr>
            <w:tcW w:w="4253" w:type="dxa"/>
          </w:tcPr>
          <w:p w14:paraId="29D6006E" w14:textId="69F81498" w:rsidR="00D86B65" w:rsidRPr="00642BF2" w:rsidRDefault="00D86B65" w:rsidP="00642BF2">
            <w:pPr>
              <w:spacing w:line="264" w:lineRule="auto"/>
              <w:rPr>
                <w:rFonts w:ascii="Calibri" w:hAnsi="Calibri"/>
              </w:rPr>
            </w:pPr>
            <w:r w:rsidRPr="00642BF2">
              <w:rPr>
                <w:rFonts w:ascii="Calibri" w:hAnsi="Calibri"/>
              </w:rPr>
              <w:t>Submit incident investigation report and action plan to commissioner</w:t>
            </w:r>
          </w:p>
        </w:tc>
      </w:tr>
      <w:tr w:rsidR="00D86B65" w:rsidRPr="00642BF2" w14:paraId="7E89D594" w14:textId="77777777" w:rsidTr="00D86B65">
        <w:tc>
          <w:tcPr>
            <w:tcW w:w="1384" w:type="dxa"/>
          </w:tcPr>
          <w:p w14:paraId="564E180E" w14:textId="5D10550F" w:rsidR="00D86B65" w:rsidRPr="00642BF2" w:rsidRDefault="00D86B65" w:rsidP="00642BF2">
            <w:pPr>
              <w:spacing w:line="264" w:lineRule="auto"/>
              <w:rPr>
                <w:rFonts w:ascii="Calibri" w:hAnsi="Calibri"/>
              </w:rPr>
            </w:pPr>
            <w:r w:rsidRPr="00642BF2">
              <w:rPr>
                <w:rFonts w:ascii="Calibri" w:hAnsi="Calibri"/>
              </w:rPr>
              <w:t>9</w:t>
            </w:r>
          </w:p>
        </w:tc>
        <w:tc>
          <w:tcPr>
            <w:tcW w:w="4253" w:type="dxa"/>
          </w:tcPr>
          <w:p w14:paraId="0CFDC561" w14:textId="12355D4D" w:rsidR="00D86B65" w:rsidRPr="00642BF2" w:rsidRDefault="00D86B65" w:rsidP="00642BF2">
            <w:pPr>
              <w:spacing w:line="264" w:lineRule="auto"/>
              <w:rPr>
                <w:rFonts w:ascii="Calibri" w:hAnsi="Calibri"/>
              </w:rPr>
            </w:pPr>
            <w:r w:rsidRPr="00642BF2">
              <w:rPr>
                <w:rFonts w:ascii="Calibri" w:hAnsi="Calibri"/>
              </w:rPr>
              <w:t>Implement action plan</w:t>
            </w:r>
          </w:p>
        </w:tc>
      </w:tr>
      <w:tr w:rsidR="00D86B65" w:rsidRPr="00642BF2" w14:paraId="34A18CE1" w14:textId="77777777" w:rsidTr="00D86B65">
        <w:tc>
          <w:tcPr>
            <w:tcW w:w="1384" w:type="dxa"/>
          </w:tcPr>
          <w:p w14:paraId="73B9FD55" w14:textId="569C145D" w:rsidR="00D86B65" w:rsidRPr="00642BF2" w:rsidRDefault="00D86B65" w:rsidP="00642BF2">
            <w:pPr>
              <w:spacing w:line="264" w:lineRule="auto"/>
              <w:rPr>
                <w:rFonts w:ascii="Calibri" w:hAnsi="Calibri"/>
              </w:rPr>
            </w:pPr>
            <w:r w:rsidRPr="00642BF2">
              <w:rPr>
                <w:rFonts w:ascii="Calibri" w:hAnsi="Calibri"/>
              </w:rPr>
              <w:t>10</w:t>
            </w:r>
          </w:p>
        </w:tc>
        <w:tc>
          <w:tcPr>
            <w:tcW w:w="4253" w:type="dxa"/>
          </w:tcPr>
          <w:p w14:paraId="4138A1BC" w14:textId="24491549" w:rsidR="00D86B65" w:rsidRPr="00642BF2" w:rsidRDefault="00D86B65" w:rsidP="00642BF2">
            <w:pPr>
              <w:spacing w:line="264" w:lineRule="auto"/>
              <w:rPr>
                <w:rFonts w:ascii="Calibri" w:hAnsi="Calibri"/>
              </w:rPr>
            </w:pPr>
            <w:r w:rsidRPr="00642BF2">
              <w:rPr>
                <w:rFonts w:ascii="Calibri" w:hAnsi="Calibri"/>
              </w:rPr>
              <w:t>Commissioner signs off incident as closed</w:t>
            </w:r>
          </w:p>
        </w:tc>
      </w:tr>
      <w:tr w:rsidR="00D86B65" w:rsidRPr="00642BF2" w14:paraId="7BEDCA0F" w14:textId="77777777" w:rsidTr="00D86B65">
        <w:tc>
          <w:tcPr>
            <w:tcW w:w="1384" w:type="dxa"/>
          </w:tcPr>
          <w:p w14:paraId="7261DDA4" w14:textId="3CC60D8D" w:rsidR="00D86B65" w:rsidRPr="00642BF2" w:rsidRDefault="00D86B65" w:rsidP="00642BF2">
            <w:pPr>
              <w:spacing w:line="264" w:lineRule="auto"/>
              <w:rPr>
                <w:rFonts w:ascii="Calibri" w:hAnsi="Calibri"/>
              </w:rPr>
            </w:pPr>
            <w:r w:rsidRPr="00642BF2">
              <w:rPr>
                <w:rFonts w:ascii="Calibri" w:hAnsi="Calibri"/>
              </w:rPr>
              <w:t>11</w:t>
            </w:r>
          </w:p>
        </w:tc>
        <w:tc>
          <w:tcPr>
            <w:tcW w:w="4253" w:type="dxa"/>
          </w:tcPr>
          <w:p w14:paraId="2F80D165" w14:textId="22C261D8" w:rsidR="00D86B65" w:rsidRPr="00642BF2" w:rsidRDefault="00D86B65" w:rsidP="00642BF2">
            <w:pPr>
              <w:spacing w:line="264" w:lineRule="auto"/>
              <w:rPr>
                <w:rFonts w:ascii="Calibri" w:hAnsi="Calibri"/>
              </w:rPr>
            </w:pPr>
            <w:r w:rsidRPr="00642BF2">
              <w:rPr>
                <w:rFonts w:ascii="Calibri" w:hAnsi="Calibri"/>
              </w:rPr>
              <w:t>Share lessons</w:t>
            </w:r>
          </w:p>
        </w:tc>
      </w:tr>
      <w:tr w:rsidR="00D86B65" w:rsidRPr="00642BF2" w14:paraId="3FA64D81" w14:textId="77777777" w:rsidTr="00D86B65">
        <w:tc>
          <w:tcPr>
            <w:tcW w:w="1384" w:type="dxa"/>
          </w:tcPr>
          <w:p w14:paraId="122F35EA" w14:textId="1502A4EE" w:rsidR="00D86B65" w:rsidRPr="00642BF2" w:rsidRDefault="00D86B65" w:rsidP="00642BF2">
            <w:pPr>
              <w:spacing w:line="264" w:lineRule="auto"/>
              <w:rPr>
                <w:rFonts w:ascii="Calibri" w:hAnsi="Calibri"/>
              </w:rPr>
            </w:pPr>
            <w:r w:rsidRPr="00642BF2">
              <w:rPr>
                <w:rFonts w:ascii="Calibri" w:hAnsi="Calibri"/>
              </w:rPr>
              <w:t>12</w:t>
            </w:r>
          </w:p>
        </w:tc>
        <w:tc>
          <w:tcPr>
            <w:tcW w:w="4253" w:type="dxa"/>
          </w:tcPr>
          <w:p w14:paraId="38340B67" w14:textId="71C6C9C7" w:rsidR="00D86B65" w:rsidRPr="00642BF2" w:rsidRDefault="00D86B65" w:rsidP="00642BF2">
            <w:pPr>
              <w:spacing w:line="264" w:lineRule="auto"/>
              <w:rPr>
                <w:rFonts w:ascii="Calibri" w:hAnsi="Calibri"/>
              </w:rPr>
            </w:pPr>
            <w:r w:rsidRPr="00642BF2">
              <w:rPr>
                <w:rFonts w:ascii="Calibri" w:hAnsi="Calibri"/>
              </w:rPr>
              <w:t xml:space="preserve">Review implementation of actions </w:t>
            </w:r>
          </w:p>
        </w:tc>
      </w:tr>
    </w:tbl>
    <w:p w14:paraId="7D46C66C" w14:textId="77777777" w:rsidR="00D86B65" w:rsidRPr="00642BF2" w:rsidRDefault="00D86B65" w:rsidP="00642BF2">
      <w:pPr>
        <w:rPr>
          <w:rFonts w:ascii="Calibri" w:hAnsi="Calibri"/>
        </w:rPr>
      </w:pPr>
    </w:p>
    <w:p w14:paraId="076F235E" w14:textId="77777777" w:rsidR="003A6379" w:rsidRPr="00642BF2" w:rsidRDefault="003A6379" w:rsidP="00642BF2">
      <w:pPr>
        <w:pStyle w:val="Heading1"/>
        <w:rPr>
          <w:rFonts w:ascii="Calibri" w:hAnsi="Calibri"/>
        </w:rPr>
      </w:pPr>
      <w:r w:rsidRPr="00642BF2">
        <w:rPr>
          <w:rFonts w:ascii="Calibri" w:hAnsi="Calibri"/>
          <w:u w:color="1F487C"/>
        </w:rPr>
        <w:t>Investigating</w:t>
      </w:r>
      <w:r w:rsidRPr="00642BF2">
        <w:rPr>
          <w:rFonts w:ascii="Calibri" w:hAnsi="Calibri"/>
          <w:spacing w:val="-4"/>
          <w:u w:color="1F487C"/>
        </w:rPr>
        <w:t xml:space="preserve"> </w:t>
      </w:r>
      <w:r w:rsidRPr="00642BF2">
        <w:rPr>
          <w:rFonts w:ascii="Calibri" w:hAnsi="Calibri"/>
          <w:u w:color="1F487C"/>
        </w:rPr>
        <w:t>Incidents</w:t>
      </w:r>
    </w:p>
    <w:p w14:paraId="4DAC7E9A" w14:textId="77777777" w:rsidR="003A6379" w:rsidRPr="00642BF2" w:rsidRDefault="003A6379" w:rsidP="00642BF2">
      <w:pPr>
        <w:pStyle w:val="BodyText"/>
        <w:spacing w:before="56"/>
        <w:ind w:right="382"/>
        <w:jc w:val="both"/>
        <w:rPr>
          <w:rFonts w:ascii="Calibri" w:hAnsi="Calibri"/>
        </w:rPr>
      </w:pPr>
      <w:r w:rsidRPr="00642BF2">
        <w:rPr>
          <w:rFonts w:ascii="Calibri" w:hAnsi="Calibri"/>
        </w:rPr>
        <w:t>Adverse incidents and near misses are subject to an appropriate level of investigation and root cause analysis and where relevant an action plan for improvements prepared. Not all events need to be investigated to the same extent or depth and the investigation and analysis should be relative to the seriousness, complexity of the event and/ or whether it resulted in actual harm and the potential for learning, such as those which are high frequency but may be of low severity</w:t>
      </w:r>
    </w:p>
    <w:p w14:paraId="6D81AF49" w14:textId="77777777" w:rsidR="003A6379" w:rsidRPr="00642BF2" w:rsidRDefault="003A6379" w:rsidP="00642BF2">
      <w:pPr>
        <w:pStyle w:val="BodyText"/>
        <w:jc w:val="both"/>
        <w:rPr>
          <w:rFonts w:ascii="Calibri" w:hAnsi="Calibri"/>
        </w:rPr>
      </w:pPr>
      <w:r w:rsidRPr="00642BF2">
        <w:rPr>
          <w:rFonts w:ascii="Calibri" w:hAnsi="Calibri"/>
        </w:rPr>
        <w:t>Any investigation should have the following aims:</w:t>
      </w:r>
    </w:p>
    <w:p w14:paraId="232E7F74" w14:textId="00C1B2B9"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t>To</w:t>
      </w:r>
      <w:r w:rsidR="003A6379" w:rsidRPr="00642BF2">
        <w:rPr>
          <w:rFonts w:ascii="Calibri" w:hAnsi="Calibri"/>
        </w:rPr>
        <w:t xml:space="preserve"> ensure timely and appropriate follow-up</w:t>
      </w:r>
    </w:p>
    <w:p w14:paraId="49DC4966" w14:textId="5FE7030A"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t>To</w:t>
      </w:r>
      <w:r w:rsidR="003A6379" w:rsidRPr="00642BF2">
        <w:rPr>
          <w:rFonts w:ascii="Calibri" w:hAnsi="Calibri"/>
        </w:rPr>
        <w:t xml:space="preserve"> establish the facts</w:t>
      </w:r>
    </w:p>
    <w:p w14:paraId="22F8BA1A" w14:textId="27E5AAF0"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t>To</w:t>
      </w:r>
      <w:r w:rsidR="003A6379" w:rsidRPr="00642BF2">
        <w:rPr>
          <w:rFonts w:ascii="Calibri" w:hAnsi="Calibri"/>
        </w:rPr>
        <w:t xml:space="preserve"> identify factors contributing to the events</w:t>
      </w:r>
    </w:p>
    <w:p w14:paraId="3B084E70" w14:textId="71A75098"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t>To</w:t>
      </w:r>
      <w:r w:rsidR="003A6379" w:rsidRPr="00642BF2">
        <w:rPr>
          <w:rFonts w:ascii="Calibri" w:hAnsi="Calibri"/>
        </w:rPr>
        <w:t xml:space="preserve"> determine what actions are to be taken to remedy any identified deficiency</w:t>
      </w:r>
    </w:p>
    <w:p w14:paraId="48B5F41B" w14:textId="35DE00F8"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lastRenderedPageBreak/>
        <w:t>To</w:t>
      </w:r>
      <w:r w:rsidR="003A6379" w:rsidRPr="00642BF2">
        <w:rPr>
          <w:rFonts w:ascii="Calibri" w:hAnsi="Calibri"/>
        </w:rPr>
        <w:t xml:space="preserve"> prevent, as far as possible, similar occurrences in the future</w:t>
      </w:r>
    </w:p>
    <w:p w14:paraId="07628C59" w14:textId="197DA09D" w:rsidR="003A6379" w:rsidRPr="00642BF2" w:rsidRDefault="00642BF2" w:rsidP="00642BF2">
      <w:pPr>
        <w:pStyle w:val="ListParagraph"/>
        <w:widowControl w:val="0"/>
        <w:numPr>
          <w:ilvl w:val="0"/>
          <w:numId w:val="27"/>
        </w:numPr>
        <w:tabs>
          <w:tab w:val="left" w:pos="899"/>
        </w:tabs>
        <w:spacing w:before="117" w:after="0"/>
        <w:ind w:left="714" w:right="403" w:hanging="357"/>
        <w:rPr>
          <w:rFonts w:ascii="Calibri" w:hAnsi="Calibri"/>
        </w:rPr>
      </w:pPr>
      <w:r w:rsidRPr="00642BF2">
        <w:rPr>
          <w:rFonts w:ascii="Calibri" w:hAnsi="Calibri"/>
        </w:rPr>
        <w:t>To</w:t>
      </w:r>
      <w:r w:rsidR="003A6379" w:rsidRPr="00642BF2">
        <w:rPr>
          <w:rFonts w:ascii="Calibri" w:hAnsi="Calibri"/>
        </w:rPr>
        <w:t xml:space="preserve"> meet national, regional and legal reporting requirements</w:t>
      </w:r>
    </w:p>
    <w:p w14:paraId="6AAEF252" w14:textId="77777777" w:rsidR="003A6379" w:rsidRPr="00642BF2" w:rsidRDefault="003A6379" w:rsidP="00642BF2">
      <w:pPr>
        <w:pStyle w:val="BodyText"/>
        <w:ind w:right="674"/>
        <w:rPr>
          <w:rFonts w:ascii="Calibri" w:hAnsi="Calibri"/>
        </w:rPr>
      </w:pPr>
      <w:r w:rsidRPr="00642BF2">
        <w:rPr>
          <w:rFonts w:ascii="Calibri" w:hAnsi="Calibri"/>
        </w:rPr>
        <w:t>To ensure the achievement of these aims is possible, an investigation should feature the following components:</w:t>
      </w:r>
    </w:p>
    <w:p w14:paraId="54931246" w14:textId="7A0FCC1D" w:rsidR="003A6379" w:rsidRPr="00642BF2" w:rsidRDefault="00642BF2" w:rsidP="00642BF2">
      <w:pPr>
        <w:pStyle w:val="ListParagraph"/>
        <w:widowControl w:val="0"/>
        <w:numPr>
          <w:ilvl w:val="0"/>
          <w:numId w:val="28"/>
        </w:numPr>
        <w:tabs>
          <w:tab w:val="left" w:pos="899"/>
        </w:tabs>
        <w:spacing w:before="117" w:after="0"/>
        <w:ind w:right="403"/>
        <w:rPr>
          <w:rFonts w:ascii="Calibri" w:hAnsi="Calibri"/>
        </w:rPr>
      </w:pPr>
      <w:r w:rsidRPr="00642BF2">
        <w:rPr>
          <w:rFonts w:ascii="Calibri" w:hAnsi="Calibri"/>
        </w:rPr>
        <w:t>Collection</w:t>
      </w:r>
      <w:r w:rsidR="003A6379" w:rsidRPr="00642BF2">
        <w:rPr>
          <w:rFonts w:ascii="Calibri" w:hAnsi="Calibri"/>
        </w:rPr>
        <w:t xml:space="preserve"> of evidence about what happened – to include clinical records (where relevant), correspondence, witness statements,</w:t>
      </w:r>
      <w:r w:rsidR="003A6379" w:rsidRPr="00642BF2">
        <w:rPr>
          <w:rFonts w:ascii="Calibri" w:hAnsi="Calibri"/>
          <w:spacing w:val="-13"/>
        </w:rPr>
        <w:t xml:space="preserve"> </w:t>
      </w:r>
      <w:r w:rsidR="003A6379" w:rsidRPr="00642BF2">
        <w:rPr>
          <w:rFonts w:ascii="Calibri" w:hAnsi="Calibri"/>
        </w:rPr>
        <w:t>etc.</w:t>
      </w:r>
    </w:p>
    <w:p w14:paraId="2930E325" w14:textId="35B4BD6A" w:rsidR="00B83FB0" w:rsidRPr="00642BF2" w:rsidRDefault="00642BF2" w:rsidP="00642BF2">
      <w:pPr>
        <w:pStyle w:val="ListParagraph"/>
        <w:widowControl w:val="0"/>
        <w:numPr>
          <w:ilvl w:val="0"/>
          <w:numId w:val="28"/>
        </w:numPr>
        <w:tabs>
          <w:tab w:val="left" w:pos="899"/>
        </w:tabs>
        <w:spacing w:before="116" w:after="0"/>
        <w:ind w:right="405"/>
        <w:rPr>
          <w:rFonts w:ascii="Calibri" w:hAnsi="Calibri"/>
        </w:rPr>
      </w:pPr>
      <w:r w:rsidRPr="00642BF2">
        <w:rPr>
          <w:rFonts w:ascii="Calibri" w:hAnsi="Calibri"/>
        </w:rPr>
        <w:t>Consideration</w:t>
      </w:r>
      <w:r w:rsidR="003A6379" w:rsidRPr="00642BF2">
        <w:rPr>
          <w:rFonts w:ascii="Calibri" w:hAnsi="Calibri"/>
        </w:rPr>
        <w:t xml:space="preserve"> of the evidence, including a comparison with relevant standards, protocols or guidelines, whether national or</w:t>
      </w:r>
      <w:r w:rsidR="003A6379" w:rsidRPr="00642BF2">
        <w:rPr>
          <w:rFonts w:ascii="Calibri" w:hAnsi="Calibri"/>
          <w:spacing w:val="-7"/>
        </w:rPr>
        <w:t xml:space="preserve"> </w:t>
      </w:r>
      <w:r w:rsidR="003A6379" w:rsidRPr="00642BF2">
        <w:rPr>
          <w:rFonts w:ascii="Calibri" w:hAnsi="Calibri"/>
        </w:rPr>
        <w:t>local</w:t>
      </w:r>
    </w:p>
    <w:p w14:paraId="5386C281" w14:textId="53011A3D" w:rsidR="003A6379" w:rsidRPr="00642BF2" w:rsidRDefault="00642BF2" w:rsidP="00642BF2">
      <w:pPr>
        <w:pStyle w:val="ListParagraph"/>
        <w:widowControl w:val="0"/>
        <w:numPr>
          <w:ilvl w:val="0"/>
          <w:numId w:val="28"/>
        </w:numPr>
        <w:tabs>
          <w:tab w:val="left" w:pos="899"/>
        </w:tabs>
        <w:spacing w:before="116" w:after="0"/>
        <w:ind w:right="405"/>
        <w:rPr>
          <w:rFonts w:ascii="Calibri" w:hAnsi="Calibri"/>
        </w:rPr>
      </w:pPr>
      <w:r w:rsidRPr="00642BF2">
        <w:rPr>
          <w:rFonts w:ascii="Calibri" w:hAnsi="Calibri"/>
        </w:rPr>
        <w:t>Establishment</w:t>
      </w:r>
      <w:r w:rsidR="003A6379" w:rsidRPr="00642BF2">
        <w:rPr>
          <w:rFonts w:ascii="Calibri" w:hAnsi="Calibri"/>
        </w:rPr>
        <w:t xml:space="preserve"> of the facts and, based upon these, the drawing of conclusions and making of recommendations for action to minimise</w:t>
      </w:r>
      <w:r w:rsidR="003A6379" w:rsidRPr="00642BF2">
        <w:rPr>
          <w:rFonts w:ascii="Calibri" w:hAnsi="Calibri"/>
          <w:spacing w:val="-15"/>
        </w:rPr>
        <w:t xml:space="preserve"> </w:t>
      </w:r>
      <w:r w:rsidR="003A6379" w:rsidRPr="00642BF2">
        <w:rPr>
          <w:rFonts w:ascii="Calibri" w:hAnsi="Calibri"/>
        </w:rPr>
        <w:t>risk</w:t>
      </w:r>
    </w:p>
    <w:p w14:paraId="73E0B450" w14:textId="1B3D1A1A" w:rsidR="003A6379" w:rsidRPr="00642BF2" w:rsidRDefault="00642BF2" w:rsidP="00642BF2">
      <w:pPr>
        <w:pStyle w:val="ListParagraph"/>
        <w:widowControl w:val="0"/>
        <w:numPr>
          <w:ilvl w:val="0"/>
          <w:numId w:val="28"/>
        </w:numPr>
        <w:tabs>
          <w:tab w:val="left" w:pos="839"/>
        </w:tabs>
        <w:spacing w:before="109" w:after="0"/>
        <w:ind w:right="105"/>
        <w:rPr>
          <w:rFonts w:ascii="Calibri" w:hAnsi="Calibri"/>
        </w:rPr>
      </w:pPr>
      <w:r w:rsidRPr="00642BF2">
        <w:rPr>
          <w:rFonts w:ascii="Calibri" w:hAnsi="Calibri"/>
        </w:rPr>
        <w:t>The</w:t>
      </w:r>
      <w:r w:rsidR="003A6379" w:rsidRPr="00642BF2">
        <w:rPr>
          <w:rFonts w:ascii="Calibri" w:hAnsi="Calibri"/>
        </w:rPr>
        <w:t xml:space="preserve"> drawing up of an action plan with prioritised actions, responsibilities, timescales and strategies for measuring effectiveness of</w:t>
      </w:r>
      <w:r w:rsidR="003A6379" w:rsidRPr="00642BF2">
        <w:rPr>
          <w:rFonts w:ascii="Calibri" w:hAnsi="Calibri"/>
          <w:spacing w:val="-19"/>
        </w:rPr>
        <w:t xml:space="preserve"> </w:t>
      </w:r>
      <w:r w:rsidR="003A6379" w:rsidRPr="00642BF2">
        <w:rPr>
          <w:rFonts w:ascii="Calibri" w:hAnsi="Calibri"/>
        </w:rPr>
        <w:t>actions</w:t>
      </w:r>
    </w:p>
    <w:p w14:paraId="0E725F05" w14:textId="4C9F49A5" w:rsidR="003A6379" w:rsidRPr="00642BF2" w:rsidRDefault="00642BF2" w:rsidP="00642BF2">
      <w:pPr>
        <w:pStyle w:val="ListParagraph"/>
        <w:widowControl w:val="0"/>
        <w:numPr>
          <w:ilvl w:val="0"/>
          <w:numId w:val="28"/>
        </w:numPr>
        <w:tabs>
          <w:tab w:val="left" w:pos="839"/>
        </w:tabs>
        <w:spacing w:before="109" w:after="0"/>
        <w:ind w:right="106"/>
        <w:rPr>
          <w:rFonts w:ascii="Calibri" w:hAnsi="Calibri"/>
        </w:rPr>
      </w:pPr>
      <w:r w:rsidRPr="00642BF2">
        <w:rPr>
          <w:rFonts w:ascii="Calibri" w:hAnsi="Calibri"/>
        </w:rPr>
        <w:t>The</w:t>
      </w:r>
      <w:r w:rsidR="003A6379" w:rsidRPr="00642BF2">
        <w:rPr>
          <w:rFonts w:ascii="Calibri" w:hAnsi="Calibri"/>
        </w:rPr>
        <w:t xml:space="preserve"> implementation of the improvement strategy and track progress; including the effectiveness of</w:t>
      </w:r>
      <w:r w:rsidR="003A6379" w:rsidRPr="00642BF2">
        <w:rPr>
          <w:rFonts w:ascii="Calibri" w:hAnsi="Calibri"/>
          <w:spacing w:val="-2"/>
        </w:rPr>
        <w:t xml:space="preserve"> </w:t>
      </w:r>
      <w:r w:rsidR="003A6379" w:rsidRPr="00642BF2">
        <w:rPr>
          <w:rFonts w:ascii="Calibri" w:hAnsi="Calibri"/>
        </w:rPr>
        <w:t>actions</w:t>
      </w:r>
    </w:p>
    <w:p w14:paraId="54B40354" w14:textId="77777777" w:rsidR="003A6379" w:rsidRPr="00642BF2" w:rsidRDefault="003A6379" w:rsidP="00642BF2">
      <w:pPr>
        <w:pStyle w:val="BodyText"/>
        <w:spacing w:before="5"/>
        <w:rPr>
          <w:rFonts w:ascii="Calibri" w:hAnsi="Calibri"/>
        </w:rPr>
      </w:pPr>
    </w:p>
    <w:p w14:paraId="18F0966B" w14:textId="77777777" w:rsidR="003A6379" w:rsidRPr="00642BF2" w:rsidRDefault="003A6379" w:rsidP="00642BF2">
      <w:pPr>
        <w:pStyle w:val="Heading1"/>
        <w:rPr>
          <w:rFonts w:ascii="Calibri" w:hAnsi="Calibri"/>
        </w:rPr>
      </w:pPr>
      <w:r w:rsidRPr="00642BF2">
        <w:rPr>
          <w:rFonts w:ascii="Calibri" w:hAnsi="Calibri"/>
          <w:u w:color="1F487C"/>
        </w:rPr>
        <w:t>Learning</w:t>
      </w:r>
    </w:p>
    <w:p w14:paraId="278AF123" w14:textId="57A57528" w:rsidR="00B83FB0" w:rsidRPr="00642BF2" w:rsidRDefault="003A6379" w:rsidP="00642BF2">
      <w:pPr>
        <w:jc w:val="both"/>
        <w:rPr>
          <w:rFonts w:ascii="Calibri" w:hAnsi="Calibri" w:cs="Calibri"/>
        </w:rPr>
      </w:pPr>
      <w:r w:rsidRPr="00642BF2">
        <w:rPr>
          <w:rFonts w:ascii="Calibri" w:hAnsi="Calibri" w:cs="Calibri"/>
        </w:rPr>
        <w:t>The sharing of the lessons learnt post investigation is a critical part of incident management.  Learning from incidents is a collaborative, decentralized and reflective process that draws on experience, knowledge and evidence from a variety of sources. The learning process is a process of</w:t>
      </w:r>
      <w:r w:rsidR="00365F1F" w:rsidRPr="00642BF2">
        <w:rPr>
          <w:rFonts w:ascii="Calibri" w:hAnsi="Calibri" w:cs="Calibri"/>
        </w:rPr>
        <w:t xml:space="preserve"> ch</w:t>
      </w:r>
      <w:r w:rsidRPr="00642BF2">
        <w:rPr>
          <w:rFonts w:ascii="Calibri" w:hAnsi="Calibri" w:cs="Calibri"/>
        </w:rPr>
        <w:t>ange evidenced by demonstrable, measurable and sustainable change in knowledge, skills, behaviour and attitude. Learning can be demonstrated at organisational level by changes and improvements in process, policy, systems and procedures relating to patient safety within healthcare organisations. Individual learning can be demonstrated by changes and improvements in behaviour</w:t>
      </w:r>
      <w:r w:rsidRPr="00642BF2">
        <w:rPr>
          <w:rFonts w:ascii="Calibri" w:hAnsi="Calibri"/>
        </w:rPr>
        <w:t>, beliefs, attitudes and knowledge of staff at the front line of healthcare delivery.</w:t>
      </w:r>
    </w:p>
    <w:p w14:paraId="18518629" w14:textId="77777777" w:rsidR="00B83FB0" w:rsidRPr="00642BF2" w:rsidRDefault="00B83FB0" w:rsidP="00642BF2">
      <w:pPr>
        <w:jc w:val="both"/>
        <w:rPr>
          <w:rFonts w:ascii="Calibri" w:hAnsi="Calibri" w:cs="Calibri"/>
        </w:rPr>
      </w:pPr>
      <w:r w:rsidRPr="00642BF2">
        <w:rPr>
          <w:rFonts w:ascii="Calibri" w:hAnsi="Calibri" w:cs="Calibri"/>
        </w:rPr>
        <w:t>The Practice maintains a register of all incidents occurring within the organisation. This register of incidents and the resulting actions taken are likely to impact upon other policies and procedures within the Practice.</w:t>
      </w:r>
    </w:p>
    <w:p w14:paraId="0A94A073" w14:textId="47B79E60" w:rsidR="00B83FB0" w:rsidRPr="00642BF2" w:rsidRDefault="00B83FB0" w:rsidP="00642BF2">
      <w:pPr>
        <w:jc w:val="both"/>
        <w:rPr>
          <w:rFonts w:ascii="Calibri" w:hAnsi="Calibri" w:cs="Calibri"/>
        </w:rPr>
      </w:pPr>
      <w:r w:rsidRPr="00642BF2">
        <w:rPr>
          <w:rFonts w:ascii="Calibri" w:hAnsi="Calibri" w:cs="Calibri"/>
        </w:rPr>
        <w:t xml:space="preserve">All registered incidents are re-evaluated after a </w:t>
      </w:r>
      <w:r w:rsidR="00642BF2" w:rsidRPr="00642BF2">
        <w:rPr>
          <w:rFonts w:ascii="Calibri" w:hAnsi="Calibri" w:cs="Calibri"/>
        </w:rPr>
        <w:t>6-month</w:t>
      </w:r>
      <w:r w:rsidRPr="00642BF2">
        <w:rPr>
          <w:rFonts w:ascii="Calibri" w:hAnsi="Calibri" w:cs="Calibri"/>
        </w:rPr>
        <w:t xml:space="preserve"> period to assess the effectiveness of the implemented actions, in ensuring that either the type of incident is no longer being reported or the volume of those types of incidents has reduced.</w:t>
      </w:r>
    </w:p>
    <w:p w14:paraId="02DC0F2F" w14:textId="6F129758" w:rsidR="00B83FB0" w:rsidRPr="00642BF2" w:rsidRDefault="00B83FB0" w:rsidP="00642BF2">
      <w:pPr>
        <w:jc w:val="both"/>
        <w:rPr>
          <w:rFonts w:ascii="Calibri" w:hAnsi="Calibri" w:cs="Calibri"/>
        </w:rPr>
      </w:pPr>
      <w:r w:rsidRPr="00642BF2">
        <w:rPr>
          <w:rFonts w:ascii="Calibri" w:hAnsi="Calibri" w:cs="Calibri"/>
        </w:rPr>
        <w:t xml:space="preserve">If there is no change in the volume of each type of incident, </w:t>
      </w:r>
      <w:r w:rsidR="00CC2791" w:rsidRPr="00642BF2">
        <w:rPr>
          <w:rFonts w:ascii="Calibri" w:hAnsi="Calibri" w:cs="Calibri"/>
        </w:rPr>
        <w:t xml:space="preserve">the </w:t>
      </w:r>
      <w:r w:rsidR="00CC2791">
        <w:rPr>
          <w:rFonts w:ascii="Calibri" w:hAnsi="Calibri" w:cs="Calibri"/>
        </w:rPr>
        <w:t>Board</w:t>
      </w:r>
      <w:r w:rsidR="00D62DF8">
        <w:rPr>
          <w:rFonts w:ascii="Calibri" w:hAnsi="Calibri" w:cs="Calibri"/>
        </w:rPr>
        <w:t xml:space="preserve"> is</w:t>
      </w:r>
      <w:r w:rsidRPr="00642BF2">
        <w:rPr>
          <w:rFonts w:ascii="Calibri" w:hAnsi="Calibri" w:cs="Calibri"/>
        </w:rPr>
        <w:t xml:space="preserve"> alerted and appropriate action taken.  </w:t>
      </w:r>
    </w:p>
    <w:p w14:paraId="4F3F226A" w14:textId="77777777" w:rsidR="00B83FB0" w:rsidRPr="00642BF2" w:rsidRDefault="00B83FB0" w:rsidP="00642BF2">
      <w:pPr>
        <w:jc w:val="both"/>
        <w:rPr>
          <w:rFonts w:ascii="Calibri" w:hAnsi="Calibri" w:cs="Calibri"/>
        </w:rPr>
      </w:pPr>
      <w:r w:rsidRPr="00642BF2">
        <w:rPr>
          <w:rFonts w:ascii="Calibri" w:hAnsi="Calibri" w:cs="Calibri"/>
        </w:rPr>
        <w:t xml:space="preserve">To provide staff with an example of what could occur, how to respond to such events and how to avoid them, previous incidents are used in security and confidentiality training sessions.  </w:t>
      </w:r>
    </w:p>
    <w:p w14:paraId="6BAB16AB" w14:textId="2FFC7FC2" w:rsidR="003A6379" w:rsidRPr="00642BF2" w:rsidRDefault="003A6379" w:rsidP="00642BF2">
      <w:pPr>
        <w:pStyle w:val="BodyText"/>
        <w:jc w:val="both"/>
        <w:rPr>
          <w:rFonts w:ascii="Calibri" w:hAnsi="Calibri"/>
        </w:rPr>
      </w:pPr>
      <w:r w:rsidRPr="00642BF2">
        <w:rPr>
          <w:rFonts w:ascii="Calibri" w:hAnsi="Calibri"/>
        </w:rPr>
        <w:t>Examples of learning:</w:t>
      </w:r>
    </w:p>
    <w:p w14:paraId="1D918AB2" w14:textId="407E0FE0" w:rsidR="003A6379" w:rsidRPr="00642BF2" w:rsidRDefault="00642BF2" w:rsidP="00642BF2">
      <w:pPr>
        <w:pStyle w:val="ListParagraph"/>
        <w:widowControl w:val="0"/>
        <w:numPr>
          <w:ilvl w:val="0"/>
          <w:numId w:val="3"/>
        </w:numPr>
        <w:tabs>
          <w:tab w:val="left" w:pos="822"/>
        </w:tabs>
        <w:spacing w:before="148" w:after="0"/>
        <w:ind w:right="105"/>
        <w:contextualSpacing w:val="0"/>
        <w:rPr>
          <w:rFonts w:ascii="Calibri" w:hAnsi="Calibri"/>
        </w:rPr>
      </w:pPr>
      <w:r w:rsidRPr="00642BF2">
        <w:rPr>
          <w:rFonts w:ascii="Calibri" w:hAnsi="Calibri"/>
        </w:rPr>
        <w:t>Solutions</w:t>
      </w:r>
      <w:r w:rsidR="003A6379" w:rsidRPr="00642BF2">
        <w:rPr>
          <w:rFonts w:ascii="Calibri" w:hAnsi="Calibri"/>
        </w:rPr>
        <w:t xml:space="preserve"> to address incident root causes which may be relevant to other teams, services and provider</w:t>
      </w:r>
      <w:r w:rsidR="003A6379" w:rsidRPr="00642BF2">
        <w:rPr>
          <w:rFonts w:ascii="Calibri" w:hAnsi="Calibri"/>
          <w:spacing w:val="-5"/>
        </w:rPr>
        <w:t xml:space="preserve"> </w:t>
      </w:r>
      <w:r w:rsidR="003A6379" w:rsidRPr="00642BF2">
        <w:rPr>
          <w:rFonts w:ascii="Calibri" w:hAnsi="Calibri"/>
        </w:rPr>
        <w:t>organisations;</w:t>
      </w:r>
    </w:p>
    <w:p w14:paraId="738289C8" w14:textId="44876E27" w:rsidR="003A6379" w:rsidRPr="00642BF2" w:rsidRDefault="00642BF2" w:rsidP="00642BF2">
      <w:pPr>
        <w:pStyle w:val="ListParagraph"/>
        <w:widowControl w:val="0"/>
        <w:numPr>
          <w:ilvl w:val="0"/>
          <w:numId w:val="3"/>
        </w:numPr>
        <w:tabs>
          <w:tab w:val="left" w:pos="822"/>
        </w:tabs>
        <w:spacing w:before="131" w:after="0"/>
        <w:ind w:right="104"/>
        <w:contextualSpacing w:val="0"/>
        <w:rPr>
          <w:rFonts w:ascii="Calibri" w:hAnsi="Calibri"/>
        </w:rPr>
      </w:pPr>
      <w:r w:rsidRPr="00642BF2">
        <w:rPr>
          <w:rFonts w:ascii="Calibri" w:hAnsi="Calibri"/>
        </w:rPr>
        <w:t>Identification</w:t>
      </w:r>
      <w:r w:rsidR="003A6379" w:rsidRPr="00642BF2">
        <w:rPr>
          <w:rFonts w:ascii="Calibri" w:hAnsi="Calibri"/>
        </w:rPr>
        <w:t xml:space="preserve"> of the components of good practice which reduced the potential impact of the incident, and how they were developed and</w:t>
      </w:r>
      <w:r w:rsidR="003A6379" w:rsidRPr="00642BF2">
        <w:rPr>
          <w:rFonts w:ascii="Calibri" w:hAnsi="Calibri"/>
          <w:spacing w:val="-15"/>
        </w:rPr>
        <w:t xml:space="preserve"> </w:t>
      </w:r>
      <w:r w:rsidR="003A6379" w:rsidRPr="00642BF2">
        <w:rPr>
          <w:rFonts w:ascii="Calibri" w:hAnsi="Calibri"/>
        </w:rPr>
        <w:t>supported;</w:t>
      </w:r>
    </w:p>
    <w:p w14:paraId="71ECA38E" w14:textId="126AB670" w:rsidR="003A6379" w:rsidRPr="00642BF2" w:rsidRDefault="00642BF2" w:rsidP="00642BF2">
      <w:pPr>
        <w:pStyle w:val="ListParagraph"/>
        <w:widowControl w:val="0"/>
        <w:numPr>
          <w:ilvl w:val="0"/>
          <w:numId w:val="3"/>
        </w:numPr>
        <w:tabs>
          <w:tab w:val="left" w:pos="822"/>
        </w:tabs>
        <w:spacing w:before="129" w:after="0"/>
        <w:ind w:right="104"/>
        <w:contextualSpacing w:val="0"/>
        <w:rPr>
          <w:rFonts w:ascii="Calibri" w:hAnsi="Calibri"/>
        </w:rPr>
      </w:pPr>
      <w:r w:rsidRPr="00642BF2">
        <w:rPr>
          <w:rFonts w:ascii="Calibri" w:hAnsi="Calibri"/>
        </w:rPr>
        <w:t>Systems</w:t>
      </w:r>
      <w:r w:rsidR="003A6379" w:rsidRPr="00642BF2">
        <w:rPr>
          <w:rFonts w:ascii="Calibri" w:hAnsi="Calibri"/>
        </w:rPr>
        <w:t xml:space="preserve"> and processes that allowed early detection or intervention which reduced the </w:t>
      </w:r>
      <w:r w:rsidR="003A6379" w:rsidRPr="00642BF2">
        <w:rPr>
          <w:rFonts w:ascii="Calibri" w:hAnsi="Calibri"/>
        </w:rPr>
        <w:lastRenderedPageBreak/>
        <w:t>potential impact of the</w:t>
      </w:r>
      <w:r w:rsidR="003A6379" w:rsidRPr="00642BF2">
        <w:rPr>
          <w:rFonts w:ascii="Calibri" w:hAnsi="Calibri"/>
          <w:spacing w:val="-9"/>
        </w:rPr>
        <w:t xml:space="preserve"> </w:t>
      </w:r>
      <w:r w:rsidR="003A6379" w:rsidRPr="00642BF2">
        <w:rPr>
          <w:rFonts w:ascii="Calibri" w:hAnsi="Calibri"/>
        </w:rPr>
        <w:t>incident;</w:t>
      </w:r>
    </w:p>
    <w:p w14:paraId="1E4B7FFD" w14:textId="5F1E3A7F" w:rsidR="003A6379" w:rsidRPr="00642BF2" w:rsidRDefault="00642BF2" w:rsidP="00642BF2">
      <w:pPr>
        <w:pStyle w:val="ListParagraph"/>
        <w:widowControl w:val="0"/>
        <w:numPr>
          <w:ilvl w:val="0"/>
          <w:numId w:val="3"/>
        </w:numPr>
        <w:tabs>
          <w:tab w:val="left" w:pos="822"/>
        </w:tabs>
        <w:spacing w:before="131" w:after="0"/>
        <w:ind w:right="103"/>
        <w:contextualSpacing w:val="0"/>
        <w:rPr>
          <w:rFonts w:ascii="Calibri" w:hAnsi="Calibri"/>
        </w:rPr>
      </w:pPr>
      <w:r w:rsidRPr="00642BF2">
        <w:rPr>
          <w:rFonts w:ascii="Calibri" w:hAnsi="Calibri"/>
        </w:rPr>
        <w:t>Lessons</w:t>
      </w:r>
      <w:r w:rsidR="003A6379" w:rsidRPr="00642BF2">
        <w:rPr>
          <w:rFonts w:ascii="Calibri" w:hAnsi="Calibri"/>
        </w:rPr>
        <w:t xml:space="preserve"> from conducting the investigation which may improve the management of investigations in future;</w:t>
      </w:r>
      <w:r w:rsidR="003A6379" w:rsidRPr="00642BF2">
        <w:rPr>
          <w:rFonts w:ascii="Calibri" w:hAnsi="Calibri"/>
          <w:spacing w:val="-7"/>
        </w:rPr>
        <w:t xml:space="preserve"> </w:t>
      </w:r>
      <w:r w:rsidR="003A6379" w:rsidRPr="00642BF2">
        <w:rPr>
          <w:rFonts w:ascii="Calibri" w:hAnsi="Calibri"/>
        </w:rPr>
        <w:t>and</w:t>
      </w:r>
    </w:p>
    <w:p w14:paraId="4AD5B999" w14:textId="6ACBD12D" w:rsidR="003A6379" w:rsidRPr="00642BF2" w:rsidRDefault="00642BF2" w:rsidP="00642BF2">
      <w:pPr>
        <w:pStyle w:val="ListParagraph"/>
        <w:widowControl w:val="0"/>
        <w:numPr>
          <w:ilvl w:val="0"/>
          <w:numId w:val="3"/>
        </w:numPr>
        <w:tabs>
          <w:tab w:val="left" w:pos="822"/>
        </w:tabs>
        <w:spacing w:before="132" w:after="0"/>
        <w:ind w:right="102"/>
        <w:contextualSpacing w:val="0"/>
        <w:rPr>
          <w:rFonts w:ascii="Calibri" w:hAnsi="Calibri"/>
        </w:rPr>
      </w:pPr>
      <w:r w:rsidRPr="00642BF2">
        <w:rPr>
          <w:rFonts w:ascii="Calibri" w:hAnsi="Calibri"/>
        </w:rPr>
        <w:t>Documentation</w:t>
      </w:r>
      <w:r w:rsidR="003A6379" w:rsidRPr="00642BF2">
        <w:rPr>
          <w:rFonts w:ascii="Calibri" w:hAnsi="Calibri"/>
        </w:rPr>
        <w:t xml:space="preserve"> of identification of the risks, the extent to which the risks have </w:t>
      </w:r>
      <w:r w:rsidRPr="00642BF2">
        <w:rPr>
          <w:rFonts w:ascii="Calibri" w:hAnsi="Calibri"/>
        </w:rPr>
        <w:t>been reduced</w:t>
      </w:r>
      <w:r w:rsidR="003A6379" w:rsidRPr="00642BF2">
        <w:rPr>
          <w:rFonts w:ascii="Calibri" w:hAnsi="Calibri"/>
        </w:rPr>
        <w:t>, identified and how this is measured and</w:t>
      </w:r>
      <w:r w:rsidR="003A6379" w:rsidRPr="00642BF2">
        <w:rPr>
          <w:rFonts w:ascii="Calibri" w:hAnsi="Calibri"/>
          <w:spacing w:val="-9"/>
        </w:rPr>
        <w:t xml:space="preserve"> </w:t>
      </w:r>
      <w:r w:rsidR="003A6379" w:rsidRPr="00642BF2">
        <w:rPr>
          <w:rFonts w:ascii="Calibri" w:hAnsi="Calibri"/>
        </w:rPr>
        <w:t>monitored.</w:t>
      </w:r>
    </w:p>
    <w:p w14:paraId="043DF2AF" w14:textId="224BEC98" w:rsidR="003A6379" w:rsidRPr="00642BF2" w:rsidRDefault="003A6379" w:rsidP="00642BF2">
      <w:pPr>
        <w:pStyle w:val="BodyText"/>
        <w:ind w:left="101" w:right="292"/>
        <w:rPr>
          <w:rFonts w:ascii="Calibri" w:hAnsi="Calibri"/>
        </w:rPr>
      </w:pPr>
      <w:r w:rsidRPr="00642BF2">
        <w:rPr>
          <w:rFonts w:ascii="Calibri" w:hAnsi="Calibri"/>
        </w:rPr>
        <w:t xml:space="preserve">Learning points should be grouped or themed to help the reader(s) identify those points applicable </w:t>
      </w:r>
      <w:r w:rsidR="00642BF2">
        <w:rPr>
          <w:rFonts w:ascii="Calibri" w:hAnsi="Calibri"/>
        </w:rPr>
        <w:t>to their team, service, special</w:t>
      </w:r>
      <w:r w:rsidRPr="00642BF2">
        <w:rPr>
          <w:rFonts w:ascii="Calibri" w:hAnsi="Calibri"/>
        </w:rPr>
        <w:t>ty, division or wider.</w:t>
      </w:r>
    </w:p>
    <w:p w14:paraId="5793DDB8" w14:textId="77777777" w:rsidR="003A6379" w:rsidRPr="00642BF2" w:rsidRDefault="003A6379" w:rsidP="00642BF2">
      <w:pPr>
        <w:rPr>
          <w:rFonts w:ascii="Calibri" w:hAnsi="Calibri"/>
        </w:rPr>
      </w:pPr>
    </w:p>
    <w:p w14:paraId="5EADB3E2" w14:textId="77777777" w:rsidR="00C758F2" w:rsidRPr="00642BF2" w:rsidRDefault="00C758F2" w:rsidP="00642BF2">
      <w:pPr>
        <w:rPr>
          <w:rFonts w:ascii="Calibri" w:hAnsi="Calibri"/>
        </w:rPr>
      </w:pPr>
    </w:p>
    <w:p w14:paraId="48DACF5A" w14:textId="77777777" w:rsidR="00C758F2" w:rsidRPr="00642BF2" w:rsidRDefault="00C758F2" w:rsidP="00642BF2">
      <w:pPr>
        <w:rPr>
          <w:rFonts w:ascii="Calibri" w:hAnsi="Calibri"/>
        </w:rPr>
      </w:pPr>
      <w:r w:rsidRPr="00642BF2">
        <w:rPr>
          <w:rFonts w:ascii="Calibri" w:hAnsi="Calibri"/>
        </w:rPr>
        <w:br w:type="page"/>
      </w:r>
    </w:p>
    <w:p w14:paraId="0D5178E7" w14:textId="77777777" w:rsidR="00C758F2" w:rsidRPr="00642BF2" w:rsidRDefault="00C758F2" w:rsidP="00642BF2">
      <w:pPr>
        <w:rPr>
          <w:rFonts w:ascii="Calibri" w:hAnsi="Calibri"/>
        </w:rPr>
      </w:pPr>
    </w:p>
    <w:p w14:paraId="0997FB28" w14:textId="77777777" w:rsidR="00C758F2" w:rsidRPr="00642BF2" w:rsidRDefault="00C758F2" w:rsidP="00642BF2">
      <w:pPr>
        <w:pStyle w:val="Heading1"/>
        <w:rPr>
          <w:rFonts w:ascii="Calibri" w:hAnsi="Calibri"/>
        </w:rPr>
      </w:pPr>
      <w:r w:rsidRPr="00642BF2">
        <w:rPr>
          <w:rFonts w:ascii="Calibri" w:hAnsi="Calibri"/>
        </w:rPr>
        <w:t xml:space="preserve">Appendix 1 Incident Reporting Form </w:t>
      </w:r>
    </w:p>
    <w:p w14:paraId="268ADAB7" w14:textId="77777777" w:rsidR="00C758F2" w:rsidRPr="00642BF2" w:rsidRDefault="00C758F2" w:rsidP="00642BF2">
      <w:pPr>
        <w:rPr>
          <w:rFonts w:ascii="Calibri" w:hAnsi="Calibri"/>
        </w:rPr>
      </w:pPr>
    </w:p>
    <w:tbl>
      <w:tblPr>
        <w:tblW w:w="0" w:type="auto"/>
        <w:tblLook w:val="0000" w:firstRow="0" w:lastRow="0" w:firstColumn="0" w:lastColumn="0" w:noHBand="0" w:noVBand="0"/>
      </w:tblPr>
      <w:tblGrid>
        <w:gridCol w:w="4662"/>
        <w:gridCol w:w="4670"/>
      </w:tblGrid>
      <w:tr w:rsidR="00C758F2" w:rsidRPr="00642BF2" w14:paraId="5C60F2A1" w14:textId="77777777" w:rsidTr="00D86B65">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37F56643" w14:textId="77777777" w:rsidR="00C758F2" w:rsidRPr="00642BF2" w:rsidRDefault="00C758F2" w:rsidP="00642BF2">
            <w:pPr>
              <w:pStyle w:val="Heading2"/>
              <w:rPr>
                <w:rFonts w:ascii="Calibri" w:hAnsi="Calibri" w:cs="Calibri"/>
              </w:rPr>
            </w:pPr>
            <w:r w:rsidRPr="00642BF2">
              <w:rPr>
                <w:rFonts w:ascii="Calibri" w:hAnsi="Calibri" w:cs="Calibri"/>
                <w:bCs/>
              </w:rPr>
              <w:t xml:space="preserve">Incident Register Number </w:t>
            </w:r>
          </w:p>
        </w:tc>
      </w:tr>
      <w:tr w:rsidR="00C758F2" w:rsidRPr="00642BF2" w14:paraId="38F9C7B7" w14:textId="77777777" w:rsidTr="00D86B65">
        <w:trPr>
          <w:trHeight w:val="620"/>
        </w:trPr>
        <w:tc>
          <w:tcPr>
            <w:tcW w:w="4765" w:type="dxa"/>
            <w:tcBorders>
              <w:top w:val="single" w:sz="4" w:space="0" w:color="000000"/>
              <w:left w:val="single" w:sz="4" w:space="0" w:color="000000"/>
              <w:bottom w:val="single" w:sz="4" w:space="0" w:color="000000"/>
              <w:right w:val="single" w:sz="4" w:space="0" w:color="000000"/>
            </w:tcBorders>
          </w:tcPr>
          <w:p w14:paraId="0E48DF9C" w14:textId="4D5A95AB" w:rsidR="00C758F2" w:rsidRPr="00642BF2" w:rsidRDefault="00C758F2" w:rsidP="00642BF2">
            <w:pPr>
              <w:pStyle w:val="Title"/>
              <w:rPr>
                <w:rFonts w:ascii="Calibri" w:hAnsi="Calibri" w:cs="Calibri"/>
                <w:b/>
                <w:color w:val="000000"/>
                <w:sz w:val="22"/>
                <w:szCs w:val="22"/>
              </w:rPr>
            </w:pPr>
            <w:r w:rsidRPr="00642BF2">
              <w:rPr>
                <w:rFonts w:ascii="Calibri" w:hAnsi="Calibri" w:cs="Calibri"/>
                <w:b/>
                <w:color w:val="000000"/>
                <w:sz w:val="22"/>
                <w:szCs w:val="22"/>
              </w:rPr>
              <w:t>Reported by</w:t>
            </w:r>
            <w:r w:rsidR="00642BF2" w:rsidRPr="00642BF2">
              <w:rPr>
                <w:rFonts w:ascii="Calibri" w:hAnsi="Calibri" w:cs="Calibri"/>
                <w:b/>
                <w:color w:val="000000"/>
                <w:sz w:val="22"/>
                <w:szCs w:val="22"/>
              </w:rPr>
              <w:t xml:space="preserve">: </w:t>
            </w:r>
          </w:p>
        </w:tc>
        <w:tc>
          <w:tcPr>
            <w:tcW w:w="4765" w:type="dxa"/>
            <w:tcBorders>
              <w:top w:val="single" w:sz="4" w:space="0" w:color="000000"/>
              <w:left w:val="single" w:sz="4" w:space="0" w:color="000000"/>
              <w:bottom w:val="single" w:sz="4" w:space="0" w:color="000000"/>
              <w:right w:val="single" w:sz="4" w:space="0" w:color="000000"/>
            </w:tcBorders>
          </w:tcPr>
          <w:p w14:paraId="1CB72456" w14:textId="748109B3" w:rsidR="00C758F2" w:rsidRPr="00642BF2" w:rsidRDefault="00C758F2" w:rsidP="00642BF2">
            <w:pPr>
              <w:pStyle w:val="Title"/>
              <w:rPr>
                <w:rFonts w:ascii="Calibri" w:hAnsi="Calibri" w:cs="Calibri"/>
                <w:b/>
                <w:color w:val="000000"/>
                <w:sz w:val="22"/>
                <w:szCs w:val="22"/>
              </w:rPr>
            </w:pPr>
            <w:r w:rsidRPr="00642BF2">
              <w:rPr>
                <w:rFonts w:ascii="Calibri" w:hAnsi="Calibri" w:cs="Calibri"/>
                <w:b/>
                <w:color w:val="000000"/>
                <w:sz w:val="22"/>
                <w:szCs w:val="22"/>
              </w:rPr>
              <w:t>Date/time discovered</w:t>
            </w:r>
            <w:r w:rsidR="00642BF2" w:rsidRPr="00642BF2">
              <w:rPr>
                <w:rFonts w:ascii="Calibri" w:hAnsi="Calibri" w:cs="Calibri"/>
                <w:b/>
                <w:color w:val="000000"/>
                <w:sz w:val="22"/>
                <w:szCs w:val="22"/>
              </w:rPr>
              <w:t xml:space="preserve">: </w:t>
            </w:r>
          </w:p>
        </w:tc>
      </w:tr>
      <w:tr w:rsidR="00C758F2" w:rsidRPr="00642BF2" w14:paraId="109F8308" w14:textId="77777777" w:rsidTr="00D86B65">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616F9477" w14:textId="77777777" w:rsidR="00C758F2" w:rsidRPr="00642BF2" w:rsidRDefault="00C758F2" w:rsidP="00642BF2">
            <w:pPr>
              <w:pStyle w:val="Heading2"/>
              <w:rPr>
                <w:rFonts w:ascii="Calibri" w:hAnsi="Calibri" w:cs="Calibri"/>
              </w:rPr>
            </w:pPr>
            <w:r w:rsidRPr="00642BF2">
              <w:rPr>
                <w:rFonts w:ascii="Calibri" w:hAnsi="Calibri" w:cs="Calibri"/>
                <w:bCs/>
              </w:rPr>
              <w:t xml:space="preserve">Incident details </w:t>
            </w:r>
          </w:p>
        </w:tc>
      </w:tr>
      <w:tr w:rsidR="00C758F2" w:rsidRPr="00642BF2" w14:paraId="4D667F30" w14:textId="77777777" w:rsidTr="00D86B65">
        <w:trPr>
          <w:trHeight w:val="2150"/>
        </w:trPr>
        <w:tc>
          <w:tcPr>
            <w:tcW w:w="0" w:type="auto"/>
            <w:gridSpan w:val="2"/>
            <w:tcBorders>
              <w:top w:val="single" w:sz="4" w:space="0" w:color="000000"/>
              <w:left w:val="single" w:sz="4" w:space="0" w:color="000000"/>
              <w:bottom w:val="single" w:sz="4" w:space="0" w:color="000000"/>
              <w:right w:val="single" w:sz="4" w:space="0" w:color="000000"/>
            </w:tcBorders>
          </w:tcPr>
          <w:p w14:paraId="52728FAA" w14:textId="77777777" w:rsidR="00C758F2" w:rsidRPr="00642BF2" w:rsidRDefault="00C758F2" w:rsidP="00642BF2">
            <w:pPr>
              <w:pStyle w:val="Title"/>
              <w:rPr>
                <w:rFonts w:ascii="Calibri" w:hAnsi="Calibri" w:cs="Calibri"/>
                <w:b/>
                <w:color w:val="000000"/>
                <w:sz w:val="22"/>
                <w:szCs w:val="22"/>
              </w:rPr>
            </w:pPr>
            <w:r w:rsidRPr="00642BF2">
              <w:rPr>
                <w:rFonts w:ascii="Calibri" w:hAnsi="Calibri" w:cs="Calibri"/>
                <w:b/>
                <w:color w:val="000000"/>
                <w:sz w:val="22"/>
                <w:szCs w:val="22"/>
              </w:rPr>
              <w:t xml:space="preserve">Type of incident </w:t>
            </w:r>
            <w:r w:rsidRPr="00642BF2">
              <w:rPr>
                <w:rFonts w:ascii="Calibri" w:hAnsi="Calibri" w:cs="Calibri"/>
                <w:i/>
                <w:color w:val="000000"/>
                <w:sz w:val="22"/>
                <w:szCs w:val="22"/>
              </w:rPr>
              <w:t>[</w:t>
            </w:r>
            <w:r w:rsidRPr="00642BF2">
              <w:rPr>
                <w:rFonts w:ascii="Calibri" w:hAnsi="Calibri" w:cs="Calibri"/>
                <w:i/>
                <w:sz w:val="22"/>
                <w:szCs w:val="22"/>
              </w:rPr>
              <w:t>tick a category</w:t>
            </w:r>
            <w:r w:rsidRPr="00642BF2">
              <w:rPr>
                <w:rFonts w:ascii="Calibri" w:hAnsi="Calibri" w:cs="Calibri"/>
                <w:i/>
                <w:color w:val="000000"/>
                <w:sz w:val="22"/>
                <w:szCs w:val="22"/>
              </w:rPr>
              <w:t>]</w:t>
            </w:r>
            <w:r w:rsidRPr="00642BF2">
              <w:rPr>
                <w:rFonts w:ascii="Calibri" w:hAnsi="Calibri" w:cs="Calibri"/>
                <w:color w:val="000000"/>
                <w:sz w:val="22"/>
                <w:szCs w:val="22"/>
              </w:rPr>
              <w:t>:</w:t>
            </w:r>
            <w:r w:rsidRPr="00642BF2">
              <w:rPr>
                <w:rFonts w:ascii="Calibri" w:hAnsi="Calibri" w:cs="Calibri"/>
                <w:b/>
                <w:color w:val="000000"/>
                <w:sz w:val="22"/>
                <w:szCs w:val="22"/>
              </w:rPr>
              <w:t xml:space="preserve">   </w:t>
            </w:r>
          </w:p>
          <w:p w14:paraId="0FFE4AB9" w14:textId="77777777" w:rsidR="00C758F2" w:rsidRPr="00642BF2" w:rsidRDefault="00C758F2" w:rsidP="00642BF2">
            <w:pPr>
              <w:pStyle w:val="Default"/>
              <w:spacing w:line="264" w:lineRule="auto"/>
              <w:rPr>
                <w:rFonts w:ascii="Calibri" w:hAnsi="Calibri"/>
                <w:sz w:val="12"/>
                <w:szCs w:val="1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961"/>
            </w:tblGrid>
            <w:tr w:rsidR="00C758F2" w:rsidRPr="00642BF2" w14:paraId="6181C5FA" w14:textId="77777777" w:rsidTr="00D86B65">
              <w:tc>
                <w:tcPr>
                  <w:tcW w:w="900" w:type="dxa"/>
                  <w:shd w:val="clear" w:color="auto" w:fill="auto"/>
                </w:tcPr>
                <w:p w14:paraId="29854625" w14:textId="77777777" w:rsidR="00C758F2" w:rsidRPr="00642BF2" w:rsidRDefault="00C758F2" w:rsidP="00642BF2">
                  <w:pPr>
                    <w:pStyle w:val="Title"/>
                    <w:rPr>
                      <w:rFonts w:ascii="Calibri" w:hAnsi="Calibri" w:cs="Calibri"/>
                      <w:color w:val="000000"/>
                      <w:sz w:val="20"/>
                      <w:szCs w:val="20"/>
                    </w:rPr>
                  </w:pPr>
                </w:p>
              </w:tc>
              <w:tc>
                <w:tcPr>
                  <w:tcW w:w="8139" w:type="dxa"/>
                  <w:shd w:val="clear" w:color="auto" w:fill="auto"/>
                </w:tcPr>
                <w:p w14:paraId="78E0AFFC" w14:textId="77777777" w:rsidR="00C758F2" w:rsidRPr="00642BF2" w:rsidRDefault="00C758F2" w:rsidP="00642BF2">
                  <w:pPr>
                    <w:pStyle w:val="Title"/>
                    <w:rPr>
                      <w:rFonts w:ascii="Calibri" w:hAnsi="Calibri" w:cs="Calibri"/>
                      <w:b/>
                      <w:color w:val="000000"/>
                      <w:sz w:val="22"/>
                      <w:szCs w:val="22"/>
                      <w:u w:val="single"/>
                    </w:rPr>
                  </w:pPr>
                  <w:r w:rsidRPr="00642BF2">
                    <w:rPr>
                      <w:rFonts w:ascii="Calibri" w:hAnsi="Calibri" w:cs="Calibri"/>
                      <w:b/>
                      <w:color w:val="000000"/>
                      <w:sz w:val="22"/>
                      <w:szCs w:val="22"/>
                      <w:u w:val="single"/>
                    </w:rPr>
                    <w:t xml:space="preserve">Confidentiality </w:t>
                  </w:r>
                </w:p>
                <w:p w14:paraId="5ECC5FBD" w14:textId="77777777" w:rsidR="00C758F2" w:rsidRPr="00642BF2" w:rsidRDefault="00C758F2" w:rsidP="00642BF2">
                  <w:pPr>
                    <w:pStyle w:val="Title"/>
                    <w:rPr>
                      <w:rFonts w:ascii="Calibri" w:hAnsi="Calibri" w:cs="Calibri"/>
                      <w:color w:val="000000"/>
                      <w:sz w:val="22"/>
                      <w:szCs w:val="22"/>
                    </w:rPr>
                  </w:pPr>
                  <w:r w:rsidRPr="00642BF2">
                    <w:rPr>
                      <w:rFonts w:ascii="Calibri" w:hAnsi="Calibri" w:cs="Calibri"/>
                      <w:color w:val="000000"/>
                      <w:sz w:val="22"/>
                      <w:szCs w:val="22"/>
                    </w:rPr>
                    <w:t>e.g. breach due to</w:t>
                  </w:r>
                  <w:r w:rsidRPr="00642BF2">
                    <w:rPr>
                      <w:rFonts w:ascii="Calibri" w:hAnsi="Calibri" w:cs="Calibri"/>
                      <w:color w:val="000000"/>
                      <w:sz w:val="22"/>
                      <w:szCs w:val="22"/>
                      <w:lang w:val="en-GB"/>
                    </w:rPr>
                    <w:t xml:space="preserve"> unauthorised</w:t>
                  </w:r>
                  <w:r w:rsidRPr="00642BF2">
                    <w:rPr>
                      <w:rFonts w:ascii="Calibri" w:hAnsi="Calibri" w:cs="Calibri"/>
                      <w:color w:val="000000"/>
                      <w:sz w:val="22"/>
                      <w:szCs w:val="22"/>
                    </w:rPr>
                    <w:t xml:space="preserve"> access, potential breach due to lost record, etc. </w:t>
                  </w:r>
                </w:p>
              </w:tc>
            </w:tr>
            <w:tr w:rsidR="00C758F2" w:rsidRPr="00642BF2" w14:paraId="5D4D78E5" w14:textId="77777777" w:rsidTr="00D86B65">
              <w:tc>
                <w:tcPr>
                  <w:tcW w:w="900" w:type="dxa"/>
                  <w:shd w:val="clear" w:color="auto" w:fill="auto"/>
                </w:tcPr>
                <w:p w14:paraId="4A94EC60" w14:textId="77777777" w:rsidR="00C758F2" w:rsidRPr="00642BF2" w:rsidRDefault="00C758F2" w:rsidP="00642BF2">
                  <w:pPr>
                    <w:pStyle w:val="Title"/>
                    <w:rPr>
                      <w:rFonts w:ascii="Calibri" w:hAnsi="Calibri" w:cs="Calibri"/>
                      <w:color w:val="000000"/>
                      <w:sz w:val="20"/>
                      <w:szCs w:val="20"/>
                    </w:rPr>
                  </w:pPr>
                </w:p>
              </w:tc>
              <w:tc>
                <w:tcPr>
                  <w:tcW w:w="8139" w:type="dxa"/>
                  <w:shd w:val="clear" w:color="auto" w:fill="auto"/>
                </w:tcPr>
                <w:p w14:paraId="4E3CEF92" w14:textId="77777777" w:rsidR="00C758F2" w:rsidRPr="00642BF2" w:rsidRDefault="00C758F2" w:rsidP="00642BF2">
                  <w:pPr>
                    <w:pStyle w:val="Title"/>
                    <w:rPr>
                      <w:rFonts w:ascii="Calibri" w:hAnsi="Calibri" w:cs="Calibri"/>
                      <w:b/>
                      <w:color w:val="000000"/>
                      <w:sz w:val="22"/>
                      <w:szCs w:val="22"/>
                      <w:u w:val="single"/>
                    </w:rPr>
                  </w:pPr>
                  <w:r w:rsidRPr="00642BF2">
                    <w:rPr>
                      <w:rFonts w:ascii="Calibri" w:hAnsi="Calibri" w:cs="Calibri"/>
                      <w:b/>
                      <w:color w:val="000000"/>
                      <w:sz w:val="22"/>
                      <w:szCs w:val="22"/>
                      <w:u w:val="single"/>
                    </w:rPr>
                    <w:t>Integrity</w:t>
                  </w:r>
                </w:p>
                <w:p w14:paraId="12BFA5EF" w14:textId="77777777" w:rsidR="00C758F2" w:rsidRPr="00642BF2" w:rsidRDefault="00C758F2" w:rsidP="00642BF2">
                  <w:pPr>
                    <w:pStyle w:val="Title"/>
                    <w:rPr>
                      <w:rFonts w:ascii="Calibri" w:hAnsi="Calibri" w:cs="Calibri"/>
                      <w:color w:val="000000"/>
                      <w:sz w:val="22"/>
                      <w:szCs w:val="22"/>
                    </w:rPr>
                  </w:pPr>
                  <w:r w:rsidRPr="00642BF2">
                    <w:rPr>
                      <w:rFonts w:ascii="Calibri" w:hAnsi="Calibri" w:cs="Calibri"/>
                      <w:color w:val="000000"/>
                      <w:sz w:val="22"/>
                      <w:szCs w:val="22"/>
                    </w:rPr>
                    <w:t>e.g. records altered without</w:t>
                  </w:r>
                  <w:r w:rsidRPr="00642BF2">
                    <w:rPr>
                      <w:rFonts w:ascii="Calibri" w:hAnsi="Calibri" w:cs="Calibri"/>
                      <w:color w:val="000000"/>
                      <w:sz w:val="22"/>
                      <w:szCs w:val="22"/>
                      <w:lang w:val="en-GB"/>
                    </w:rPr>
                    <w:t xml:space="preserve"> authorisation</w:t>
                  </w:r>
                  <w:r w:rsidRPr="00642BF2">
                    <w:rPr>
                      <w:rFonts w:ascii="Calibri" w:hAnsi="Calibri" w:cs="Calibri"/>
                      <w:color w:val="000000"/>
                      <w:sz w:val="22"/>
                      <w:szCs w:val="22"/>
                    </w:rPr>
                    <w:t>, etc.</w:t>
                  </w:r>
                </w:p>
              </w:tc>
            </w:tr>
            <w:tr w:rsidR="00C758F2" w:rsidRPr="00642BF2" w14:paraId="3D0B7DA9" w14:textId="77777777" w:rsidTr="00D86B65">
              <w:tc>
                <w:tcPr>
                  <w:tcW w:w="900" w:type="dxa"/>
                  <w:shd w:val="clear" w:color="auto" w:fill="auto"/>
                </w:tcPr>
                <w:p w14:paraId="0023D671" w14:textId="77777777" w:rsidR="00C758F2" w:rsidRPr="00642BF2" w:rsidRDefault="00C758F2" w:rsidP="00642BF2">
                  <w:pPr>
                    <w:pStyle w:val="Title"/>
                    <w:rPr>
                      <w:rFonts w:ascii="Calibri" w:hAnsi="Calibri" w:cs="Calibri"/>
                      <w:color w:val="000000"/>
                      <w:sz w:val="20"/>
                      <w:szCs w:val="20"/>
                    </w:rPr>
                  </w:pPr>
                </w:p>
              </w:tc>
              <w:tc>
                <w:tcPr>
                  <w:tcW w:w="8139" w:type="dxa"/>
                  <w:shd w:val="clear" w:color="auto" w:fill="auto"/>
                </w:tcPr>
                <w:p w14:paraId="79E65A14" w14:textId="77777777" w:rsidR="00C758F2" w:rsidRPr="00642BF2" w:rsidRDefault="00C758F2" w:rsidP="00642BF2">
                  <w:pPr>
                    <w:rPr>
                      <w:rFonts w:ascii="Calibri" w:hAnsi="Calibri" w:cs="Calibri"/>
                      <w:b/>
                      <w:u w:val="single"/>
                    </w:rPr>
                  </w:pPr>
                  <w:r w:rsidRPr="00642BF2">
                    <w:rPr>
                      <w:rFonts w:ascii="Calibri" w:hAnsi="Calibri" w:cs="Calibri"/>
                      <w:b/>
                      <w:u w:val="single"/>
                    </w:rPr>
                    <w:t>Availability</w:t>
                  </w:r>
                </w:p>
                <w:p w14:paraId="151AB7D7" w14:textId="51974342" w:rsidR="00C758F2" w:rsidRPr="00642BF2" w:rsidRDefault="00642BF2" w:rsidP="00642BF2">
                  <w:pPr>
                    <w:rPr>
                      <w:rFonts w:ascii="Calibri" w:hAnsi="Calibri"/>
                    </w:rPr>
                  </w:pPr>
                  <w:r w:rsidRPr="00642BF2">
                    <w:rPr>
                      <w:rFonts w:ascii="Calibri" w:hAnsi="Calibri" w:cs="Calibri"/>
                    </w:rPr>
                    <w:t>E</w:t>
                  </w:r>
                  <w:r w:rsidR="00CC2791">
                    <w:rPr>
                      <w:rFonts w:ascii="Calibri" w:hAnsi="Calibri" w:cs="Calibri"/>
                    </w:rPr>
                    <w:t>.g. records missing, mis</w:t>
                  </w:r>
                  <w:r w:rsidR="00C758F2" w:rsidRPr="00642BF2">
                    <w:rPr>
                      <w:rFonts w:ascii="Calibri" w:hAnsi="Calibri" w:cs="Calibri"/>
                    </w:rPr>
                    <w:t>filed, theft etc.</w:t>
                  </w:r>
                </w:p>
              </w:tc>
            </w:tr>
          </w:tbl>
          <w:p w14:paraId="7CE08BF7" w14:textId="77777777" w:rsidR="00C758F2" w:rsidRPr="00642BF2" w:rsidRDefault="00C758F2" w:rsidP="00642BF2">
            <w:pPr>
              <w:pStyle w:val="Title"/>
              <w:rPr>
                <w:rFonts w:ascii="Calibri" w:hAnsi="Calibri" w:cs="Calibri"/>
                <w:color w:val="000000"/>
                <w:sz w:val="20"/>
                <w:szCs w:val="20"/>
              </w:rPr>
            </w:pPr>
          </w:p>
        </w:tc>
      </w:tr>
      <w:tr w:rsidR="00C758F2" w:rsidRPr="00642BF2" w14:paraId="3DBBBCC5" w14:textId="77777777" w:rsidTr="00D86B65">
        <w:trPr>
          <w:trHeight w:val="2558"/>
        </w:trPr>
        <w:tc>
          <w:tcPr>
            <w:tcW w:w="0" w:type="auto"/>
            <w:gridSpan w:val="2"/>
            <w:tcBorders>
              <w:top w:val="single" w:sz="4" w:space="0" w:color="000000"/>
              <w:left w:val="single" w:sz="4" w:space="0" w:color="000000"/>
              <w:bottom w:val="single" w:sz="4" w:space="0" w:color="000000"/>
              <w:right w:val="single" w:sz="4" w:space="0" w:color="000000"/>
            </w:tcBorders>
          </w:tcPr>
          <w:p w14:paraId="702A2309" w14:textId="77777777" w:rsidR="00C758F2" w:rsidRPr="00642BF2" w:rsidRDefault="00C758F2" w:rsidP="00642BF2">
            <w:pPr>
              <w:rPr>
                <w:rFonts w:ascii="Calibri" w:hAnsi="Calibri" w:cs="Calibri"/>
              </w:rPr>
            </w:pPr>
            <w:r w:rsidRPr="00642BF2">
              <w:rPr>
                <w:rFonts w:ascii="Calibri" w:hAnsi="Calibri" w:cs="Calibri"/>
                <w:b/>
              </w:rPr>
              <w:t>Incident details</w:t>
            </w:r>
            <w:r w:rsidRPr="00642BF2">
              <w:rPr>
                <w:rFonts w:ascii="Calibri" w:hAnsi="Calibri" w:cs="Calibri"/>
              </w:rPr>
              <w:t>,</w:t>
            </w:r>
            <w:r w:rsidRPr="00642BF2">
              <w:rPr>
                <w:rFonts w:ascii="Calibri" w:hAnsi="Calibri" w:cs="Calibri"/>
                <w:b/>
              </w:rPr>
              <w:t xml:space="preserve"> </w:t>
            </w:r>
            <w:r w:rsidRPr="00642BF2">
              <w:rPr>
                <w:rFonts w:ascii="Calibri" w:hAnsi="Calibri" w:cs="Calibri"/>
              </w:rPr>
              <w:t>state the facts only, where it occurred; what information was involved etc.</w:t>
            </w:r>
          </w:p>
          <w:p w14:paraId="1B8EFEDE" w14:textId="77777777" w:rsidR="00C758F2" w:rsidRPr="00642BF2" w:rsidRDefault="00C758F2" w:rsidP="00642BF2">
            <w:pPr>
              <w:pStyle w:val="LRBodyText"/>
              <w:spacing w:line="264" w:lineRule="auto"/>
              <w:rPr>
                <w:rFonts w:ascii="Calibri" w:hAnsi="Calibri" w:cs="Calibri"/>
                <w:sz w:val="20"/>
              </w:rPr>
            </w:pPr>
          </w:p>
          <w:p w14:paraId="57D44205" w14:textId="77777777" w:rsidR="00C758F2" w:rsidRPr="00642BF2" w:rsidRDefault="00C758F2" w:rsidP="00642BF2">
            <w:pPr>
              <w:pStyle w:val="LRBodyText"/>
              <w:spacing w:line="264" w:lineRule="auto"/>
              <w:rPr>
                <w:rFonts w:ascii="Calibri" w:hAnsi="Calibri" w:cs="Calibri"/>
                <w:sz w:val="20"/>
              </w:rPr>
            </w:pPr>
          </w:p>
          <w:p w14:paraId="04F59C93" w14:textId="77777777" w:rsidR="00C758F2" w:rsidRPr="00642BF2" w:rsidRDefault="00C758F2" w:rsidP="00642BF2">
            <w:pPr>
              <w:pStyle w:val="LRBodyText"/>
              <w:spacing w:line="264" w:lineRule="auto"/>
              <w:rPr>
                <w:rFonts w:ascii="Calibri" w:hAnsi="Calibri" w:cs="Calibri"/>
                <w:sz w:val="20"/>
              </w:rPr>
            </w:pPr>
          </w:p>
          <w:p w14:paraId="5D847650" w14:textId="77777777" w:rsidR="00C758F2" w:rsidRPr="00642BF2" w:rsidRDefault="00C758F2" w:rsidP="00642BF2">
            <w:pPr>
              <w:pStyle w:val="LRBodyText"/>
              <w:spacing w:line="264" w:lineRule="auto"/>
              <w:rPr>
                <w:rFonts w:ascii="Calibri" w:hAnsi="Calibri" w:cs="Calibri"/>
                <w:sz w:val="20"/>
              </w:rPr>
            </w:pPr>
          </w:p>
        </w:tc>
      </w:tr>
      <w:tr w:rsidR="00C758F2" w:rsidRPr="00642BF2" w14:paraId="18FE8FC4" w14:textId="77777777" w:rsidTr="00D86B65">
        <w:trPr>
          <w:trHeight w:val="440"/>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645A602" w14:textId="77777777" w:rsidR="00C758F2" w:rsidRPr="00642BF2" w:rsidRDefault="00C758F2" w:rsidP="00642BF2">
            <w:pPr>
              <w:rPr>
                <w:rFonts w:ascii="Calibri" w:hAnsi="Calibri" w:cs="Calibri"/>
              </w:rPr>
            </w:pPr>
            <w:r w:rsidRPr="00642BF2">
              <w:rPr>
                <w:rFonts w:ascii="Calibri" w:hAnsi="Calibri" w:cs="Calibri"/>
                <w:b/>
              </w:rPr>
              <w:t>Date reported</w:t>
            </w:r>
            <w:r w:rsidRPr="00642BF2">
              <w:rPr>
                <w:rFonts w:ascii="Calibri" w:hAnsi="Calibri" w:cs="Calibri"/>
              </w:rPr>
              <w:t xml:space="preserve">: </w:t>
            </w:r>
          </w:p>
        </w:tc>
      </w:tr>
      <w:tr w:rsidR="00C758F2" w:rsidRPr="00642BF2" w14:paraId="7CB44607" w14:textId="77777777" w:rsidTr="00D86B65">
        <w:trPr>
          <w:trHeight w:val="3623"/>
        </w:trPr>
        <w:tc>
          <w:tcPr>
            <w:tcW w:w="0" w:type="auto"/>
            <w:gridSpan w:val="2"/>
            <w:tcBorders>
              <w:top w:val="single" w:sz="4" w:space="0" w:color="000000"/>
              <w:left w:val="single" w:sz="4" w:space="0" w:color="000000"/>
              <w:bottom w:val="single" w:sz="4" w:space="0" w:color="000000"/>
              <w:right w:val="single" w:sz="4" w:space="0" w:color="000000"/>
            </w:tcBorders>
          </w:tcPr>
          <w:p w14:paraId="78DE2166" w14:textId="77777777" w:rsidR="00C758F2" w:rsidRPr="00642BF2" w:rsidRDefault="00C758F2" w:rsidP="00642BF2">
            <w:pPr>
              <w:rPr>
                <w:rFonts w:ascii="Calibri" w:hAnsi="Calibri" w:cs="Calibri"/>
                <w:b/>
              </w:rPr>
            </w:pPr>
            <w:r w:rsidRPr="00642BF2">
              <w:rPr>
                <w:rFonts w:ascii="Calibri" w:hAnsi="Calibri" w:cs="Calibri"/>
                <w:b/>
              </w:rPr>
              <w:t>Initial action(s) taken</w:t>
            </w:r>
            <w:r w:rsidRPr="00642BF2">
              <w:rPr>
                <w:rFonts w:ascii="Calibri" w:hAnsi="Calibri" w:cs="Calibri"/>
              </w:rPr>
              <w:t>, (what did you do, who will / have you reported the incident to)</w:t>
            </w:r>
            <w:r w:rsidRPr="00642BF2">
              <w:rPr>
                <w:rFonts w:ascii="Calibri" w:hAnsi="Calibri" w:cs="Calibri"/>
                <w:b/>
              </w:rPr>
              <w:t xml:space="preserve">: </w:t>
            </w:r>
          </w:p>
        </w:tc>
      </w:tr>
    </w:tbl>
    <w:p w14:paraId="2AEF840A" w14:textId="77777777" w:rsidR="00C758F2" w:rsidRPr="00642BF2" w:rsidRDefault="00C758F2" w:rsidP="00642BF2">
      <w:pPr>
        <w:rPr>
          <w:rFonts w:ascii="Calibri" w:hAnsi="Calibri"/>
        </w:rPr>
      </w:pPr>
    </w:p>
    <w:p w14:paraId="41A93319" w14:textId="77777777" w:rsidR="00C758F2" w:rsidRPr="00642BF2" w:rsidRDefault="00C758F2" w:rsidP="00642BF2">
      <w:pPr>
        <w:rPr>
          <w:rFonts w:ascii="Calibri" w:hAnsi="Calibri"/>
        </w:rPr>
      </w:pPr>
    </w:p>
    <w:tbl>
      <w:tblPr>
        <w:tblW w:w="0" w:type="auto"/>
        <w:tblLook w:val="0000" w:firstRow="0" w:lastRow="0" w:firstColumn="0" w:lastColumn="0" w:noHBand="0" w:noVBand="0"/>
      </w:tblPr>
      <w:tblGrid>
        <w:gridCol w:w="7400"/>
        <w:gridCol w:w="1932"/>
      </w:tblGrid>
      <w:tr w:rsidR="00C758F2" w:rsidRPr="00642BF2" w14:paraId="6B6A1C5D" w14:textId="77777777" w:rsidTr="00D86B65">
        <w:trPr>
          <w:trHeight w:val="2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81C2D3"/>
          </w:tcPr>
          <w:p w14:paraId="131A1A28" w14:textId="77777777" w:rsidR="00C758F2" w:rsidRPr="00642BF2" w:rsidRDefault="00C758F2" w:rsidP="00642BF2">
            <w:pPr>
              <w:rPr>
                <w:rFonts w:ascii="Calibri" w:hAnsi="Calibri" w:cs="Calibri"/>
                <w:b/>
                <w:sz w:val="18"/>
                <w:szCs w:val="18"/>
              </w:rPr>
            </w:pPr>
            <w:r w:rsidRPr="00642BF2">
              <w:rPr>
                <w:rFonts w:ascii="Calibri" w:hAnsi="Calibri" w:cs="Calibri"/>
                <w:b/>
                <w:sz w:val="18"/>
                <w:szCs w:val="18"/>
              </w:rPr>
              <w:t>Investigation and management</w:t>
            </w:r>
          </w:p>
        </w:tc>
      </w:tr>
      <w:tr w:rsidR="00C758F2" w:rsidRPr="00642BF2" w14:paraId="13A2B2B3" w14:textId="77777777" w:rsidTr="00D86B65">
        <w:trPr>
          <w:trHeight w:val="1052"/>
        </w:trPr>
        <w:tc>
          <w:tcPr>
            <w:tcW w:w="7308" w:type="dxa"/>
            <w:tcBorders>
              <w:top w:val="single" w:sz="4" w:space="0" w:color="000000"/>
              <w:left w:val="single" w:sz="4" w:space="0" w:color="000000"/>
              <w:bottom w:val="single" w:sz="4" w:space="0" w:color="000000"/>
              <w:right w:val="single" w:sz="4" w:space="0" w:color="000000"/>
            </w:tcBorders>
          </w:tcPr>
          <w:p w14:paraId="60CEFF97"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***Insert name and Position of person investigating the incident***</w:t>
            </w:r>
          </w:p>
          <w:p w14:paraId="00301B9A" w14:textId="77777777" w:rsidR="00C758F2" w:rsidRPr="00642BF2" w:rsidRDefault="00C758F2" w:rsidP="00642BF2">
            <w:pPr>
              <w:rPr>
                <w:rFonts w:ascii="Calibri" w:hAnsi="Calibri" w:cs="Calibri"/>
                <w:sz w:val="18"/>
                <w:szCs w:val="18"/>
              </w:rPr>
            </w:pPr>
          </w:p>
        </w:tc>
        <w:tc>
          <w:tcPr>
            <w:tcW w:w="2222" w:type="dxa"/>
            <w:tcBorders>
              <w:top w:val="single" w:sz="4" w:space="0" w:color="000000"/>
              <w:left w:val="single" w:sz="4" w:space="0" w:color="000000"/>
              <w:bottom w:val="single" w:sz="4" w:space="0" w:color="000000"/>
              <w:right w:val="single" w:sz="4" w:space="0" w:color="000000"/>
            </w:tcBorders>
          </w:tcPr>
          <w:p w14:paraId="509F8AF5"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Date investigation commenced:</w:t>
            </w:r>
          </w:p>
        </w:tc>
      </w:tr>
      <w:tr w:rsidR="00C758F2" w:rsidRPr="00642BF2" w14:paraId="2B5F83DB" w14:textId="77777777" w:rsidTr="00D86B65">
        <w:trPr>
          <w:trHeight w:val="6200"/>
        </w:trPr>
        <w:tc>
          <w:tcPr>
            <w:tcW w:w="0" w:type="auto"/>
            <w:gridSpan w:val="2"/>
            <w:tcBorders>
              <w:top w:val="single" w:sz="4" w:space="0" w:color="000000"/>
              <w:left w:val="single" w:sz="4" w:space="0" w:color="000000"/>
              <w:bottom w:val="single" w:sz="4" w:space="0" w:color="000000"/>
              <w:right w:val="single" w:sz="4" w:space="0" w:color="000000"/>
            </w:tcBorders>
          </w:tcPr>
          <w:p w14:paraId="63AE28C9" w14:textId="77777777" w:rsidR="00C758F2" w:rsidRPr="00642BF2" w:rsidRDefault="00C758F2" w:rsidP="00642BF2">
            <w:pPr>
              <w:rPr>
                <w:rFonts w:ascii="Calibri" w:hAnsi="Calibri" w:cs="Calibri"/>
                <w:sz w:val="18"/>
                <w:szCs w:val="18"/>
              </w:rPr>
            </w:pPr>
            <w:r w:rsidRPr="00642BF2">
              <w:rPr>
                <w:rFonts w:ascii="Calibri" w:hAnsi="Calibri" w:cs="Calibri"/>
                <w:b/>
                <w:sz w:val="18"/>
                <w:szCs w:val="18"/>
              </w:rPr>
              <w:t>Investigations, findings, actions and recommendations:</w:t>
            </w:r>
          </w:p>
        </w:tc>
      </w:tr>
      <w:tr w:rsidR="00C758F2" w:rsidRPr="00642BF2" w14:paraId="1117B13D" w14:textId="77777777" w:rsidTr="00D86B65">
        <w:trPr>
          <w:trHeight w:val="2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0A52446D" w14:textId="77777777" w:rsidR="00C758F2" w:rsidRPr="00642BF2" w:rsidRDefault="00C758F2" w:rsidP="00642BF2">
            <w:pPr>
              <w:rPr>
                <w:rFonts w:ascii="Calibri" w:hAnsi="Calibri" w:cs="Calibri"/>
                <w:b/>
                <w:sz w:val="18"/>
                <w:szCs w:val="18"/>
              </w:rPr>
            </w:pPr>
            <w:r w:rsidRPr="00642BF2">
              <w:rPr>
                <w:rFonts w:ascii="Calibri" w:hAnsi="Calibri" w:cs="Calibri"/>
                <w:b/>
                <w:sz w:val="18"/>
                <w:szCs w:val="18"/>
              </w:rPr>
              <w:t>Post-incident reporting</w:t>
            </w:r>
          </w:p>
        </w:tc>
      </w:tr>
      <w:tr w:rsidR="00C758F2" w:rsidRPr="00642BF2" w14:paraId="45FCA860" w14:textId="77777777" w:rsidTr="00D86B65">
        <w:trPr>
          <w:trHeight w:val="570"/>
        </w:trPr>
        <w:tc>
          <w:tcPr>
            <w:tcW w:w="0" w:type="auto"/>
            <w:vMerge w:val="restart"/>
            <w:tcBorders>
              <w:top w:val="single" w:sz="4" w:space="0" w:color="000000"/>
              <w:left w:val="single" w:sz="4" w:space="0" w:color="000000"/>
              <w:right w:val="single" w:sz="4" w:space="0" w:color="000000"/>
            </w:tcBorders>
          </w:tcPr>
          <w:p w14:paraId="54F72802" w14:textId="77777777" w:rsidR="00C758F2" w:rsidRPr="00642BF2" w:rsidRDefault="00C758F2" w:rsidP="00642BF2">
            <w:pPr>
              <w:rPr>
                <w:rFonts w:ascii="Calibri" w:hAnsi="Calibri" w:cs="Calibri"/>
                <w:b/>
                <w:sz w:val="18"/>
                <w:szCs w:val="18"/>
              </w:rPr>
            </w:pPr>
            <w:r w:rsidRPr="00642BF2">
              <w:rPr>
                <w:rFonts w:ascii="Calibri" w:hAnsi="Calibri" w:cs="Calibri"/>
                <w:b/>
                <w:sz w:val="18"/>
                <w:szCs w:val="18"/>
              </w:rPr>
              <w:t xml:space="preserve">Incident and investigation outcome reported to </w:t>
            </w:r>
            <w:r w:rsidRPr="00642BF2">
              <w:rPr>
                <w:rFonts w:ascii="Calibri" w:hAnsi="Calibri" w:cs="Calibri"/>
                <w:sz w:val="18"/>
                <w:szCs w:val="18"/>
              </w:rPr>
              <w:t>[add any other relevant notes here, e.g. issue and outcome discussed at staff meeting]:</w:t>
            </w:r>
          </w:p>
        </w:tc>
        <w:tc>
          <w:tcPr>
            <w:tcW w:w="0" w:type="auto"/>
            <w:tcBorders>
              <w:top w:val="single" w:sz="4" w:space="0" w:color="000000"/>
              <w:left w:val="single" w:sz="4" w:space="0" w:color="000000"/>
              <w:bottom w:val="single" w:sz="4" w:space="0" w:color="000000"/>
              <w:right w:val="single" w:sz="4" w:space="0" w:color="000000"/>
            </w:tcBorders>
          </w:tcPr>
          <w:p w14:paraId="28C6AD12"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Primary Care Trust</w:t>
            </w:r>
          </w:p>
          <w:p w14:paraId="68EA44EF" w14:textId="77777777" w:rsidR="00C758F2" w:rsidRPr="00642BF2" w:rsidRDefault="00C758F2" w:rsidP="00642BF2">
            <w:pPr>
              <w:jc w:val="center"/>
              <w:rPr>
                <w:rFonts w:ascii="Calibri" w:hAnsi="Calibri" w:cs="Calibri"/>
                <w:b/>
                <w:sz w:val="18"/>
                <w:szCs w:val="18"/>
              </w:rPr>
            </w:pPr>
          </w:p>
          <w:p w14:paraId="7E6363E8"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YES/NO</w:t>
            </w:r>
          </w:p>
        </w:tc>
      </w:tr>
      <w:tr w:rsidR="00C758F2" w:rsidRPr="00642BF2" w14:paraId="0E6FF1AA" w14:textId="77777777" w:rsidTr="00D86B65">
        <w:trPr>
          <w:trHeight w:val="570"/>
        </w:trPr>
        <w:tc>
          <w:tcPr>
            <w:tcW w:w="0" w:type="auto"/>
            <w:vMerge/>
            <w:tcBorders>
              <w:left w:val="single" w:sz="4" w:space="0" w:color="000000"/>
              <w:right w:val="single" w:sz="4" w:space="0" w:color="000000"/>
            </w:tcBorders>
          </w:tcPr>
          <w:p w14:paraId="08D456B3" w14:textId="77777777" w:rsidR="00C758F2" w:rsidRPr="00642BF2" w:rsidRDefault="00C758F2" w:rsidP="00642BF2">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550ED31D"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Information Commissioner</w:t>
            </w:r>
          </w:p>
          <w:p w14:paraId="34C5E151" w14:textId="77777777" w:rsidR="00C758F2" w:rsidRPr="00642BF2" w:rsidRDefault="00C758F2" w:rsidP="00642BF2">
            <w:pPr>
              <w:jc w:val="center"/>
              <w:rPr>
                <w:rFonts w:ascii="Calibri" w:hAnsi="Calibri" w:cs="Calibri"/>
                <w:b/>
                <w:sz w:val="18"/>
                <w:szCs w:val="18"/>
              </w:rPr>
            </w:pPr>
          </w:p>
          <w:p w14:paraId="2661BBD7"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YES/NO</w:t>
            </w:r>
          </w:p>
        </w:tc>
      </w:tr>
      <w:tr w:rsidR="00C758F2" w:rsidRPr="00642BF2" w14:paraId="4F0685E4" w14:textId="77777777" w:rsidTr="00D86B65">
        <w:trPr>
          <w:trHeight w:val="570"/>
        </w:trPr>
        <w:tc>
          <w:tcPr>
            <w:tcW w:w="0" w:type="auto"/>
            <w:vMerge/>
            <w:tcBorders>
              <w:left w:val="single" w:sz="4" w:space="0" w:color="000000"/>
              <w:bottom w:val="single" w:sz="4" w:space="0" w:color="000000"/>
              <w:right w:val="single" w:sz="4" w:space="0" w:color="000000"/>
            </w:tcBorders>
          </w:tcPr>
          <w:p w14:paraId="7796AFF7" w14:textId="77777777" w:rsidR="00C758F2" w:rsidRPr="00642BF2" w:rsidRDefault="00C758F2" w:rsidP="00642BF2">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6AE9932F"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Practice Insurer</w:t>
            </w:r>
          </w:p>
          <w:p w14:paraId="1DC0670A" w14:textId="77777777" w:rsidR="00C758F2" w:rsidRPr="00642BF2" w:rsidRDefault="00C758F2" w:rsidP="00642BF2">
            <w:pPr>
              <w:jc w:val="center"/>
              <w:rPr>
                <w:rFonts w:ascii="Calibri" w:hAnsi="Calibri" w:cs="Calibri"/>
                <w:b/>
                <w:sz w:val="18"/>
                <w:szCs w:val="18"/>
              </w:rPr>
            </w:pPr>
          </w:p>
          <w:p w14:paraId="793DB2EF"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YES/NO</w:t>
            </w:r>
          </w:p>
        </w:tc>
      </w:tr>
      <w:tr w:rsidR="00C758F2" w:rsidRPr="00642BF2" w14:paraId="0D988CEC" w14:textId="77777777" w:rsidTr="00D86B65">
        <w:trPr>
          <w:trHeight w:val="63"/>
        </w:trPr>
        <w:tc>
          <w:tcPr>
            <w:tcW w:w="0" w:type="auto"/>
            <w:vMerge/>
            <w:tcBorders>
              <w:left w:val="single" w:sz="4" w:space="0" w:color="000000"/>
              <w:bottom w:val="single" w:sz="4" w:space="0" w:color="000000"/>
              <w:right w:val="single" w:sz="4" w:space="0" w:color="000000"/>
            </w:tcBorders>
          </w:tcPr>
          <w:p w14:paraId="484B5A76" w14:textId="77777777" w:rsidR="00C758F2" w:rsidRPr="00642BF2" w:rsidRDefault="00C758F2" w:rsidP="00642BF2">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0DDA4A85" w14:textId="77777777" w:rsidR="00C758F2" w:rsidRPr="00642BF2" w:rsidRDefault="00C758F2" w:rsidP="00642BF2">
            <w:pPr>
              <w:jc w:val="center"/>
              <w:rPr>
                <w:rFonts w:ascii="Calibri" w:hAnsi="Calibri" w:cs="Calibri"/>
                <w:b/>
                <w:sz w:val="18"/>
                <w:szCs w:val="18"/>
              </w:rPr>
            </w:pPr>
            <w:r w:rsidRPr="00642BF2">
              <w:rPr>
                <w:rFonts w:ascii="Calibri" w:hAnsi="Calibri" w:cs="Calibri"/>
                <w:b/>
                <w:sz w:val="18"/>
                <w:szCs w:val="18"/>
              </w:rPr>
              <w:t>Other</w:t>
            </w:r>
          </w:p>
          <w:p w14:paraId="0A698824" w14:textId="167163CD" w:rsidR="00C758F2" w:rsidRPr="00642BF2" w:rsidRDefault="00C758F2" w:rsidP="00642BF2">
            <w:pPr>
              <w:jc w:val="center"/>
              <w:rPr>
                <w:rFonts w:ascii="Calibri" w:hAnsi="Calibri" w:cs="Calibri"/>
                <w:b/>
                <w:i/>
                <w:sz w:val="18"/>
                <w:szCs w:val="18"/>
              </w:rPr>
            </w:pPr>
            <w:r w:rsidRPr="00642BF2">
              <w:rPr>
                <w:rFonts w:ascii="Calibri" w:hAnsi="Calibri" w:cs="Calibri"/>
                <w:b/>
                <w:i/>
                <w:sz w:val="18"/>
                <w:szCs w:val="18"/>
              </w:rPr>
              <w:t>[</w:t>
            </w:r>
            <w:r w:rsidR="00642BF2" w:rsidRPr="00642BF2">
              <w:rPr>
                <w:rFonts w:ascii="Calibri" w:hAnsi="Calibri" w:cs="Calibri"/>
                <w:b/>
                <w:i/>
                <w:sz w:val="18"/>
                <w:szCs w:val="18"/>
              </w:rPr>
              <w:t>Insert</w:t>
            </w:r>
            <w:r w:rsidRPr="00642BF2">
              <w:rPr>
                <w:rFonts w:ascii="Calibri" w:hAnsi="Calibri" w:cs="Calibri"/>
                <w:b/>
                <w:i/>
                <w:sz w:val="18"/>
                <w:szCs w:val="18"/>
              </w:rPr>
              <w:t xml:space="preserve"> details]</w:t>
            </w:r>
          </w:p>
        </w:tc>
      </w:tr>
    </w:tbl>
    <w:p w14:paraId="3062E3EC" w14:textId="77777777" w:rsidR="00C758F2" w:rsidRPr="00642BF2" w:rsidRDefault="00C758F2" w:rsidP="00642BF2">
      <w:pPr>
        <w:rPr>
          <w:rFonts w:ascii="Calibri" w:hAnsi="Calibri"/>
        </w:rPr>
        <w:sectPr w:rsidR="00C758F2" w:rsidRPr="00642BF2" w:rsidSect="00642BF2">
          <w:footerReference w:type="default" r:id="rId12"/>
          <w:pgSz w:w="11910" w:h="16840"/>
          <w:pgMar w:top="1420" w:right="1474" w:bottom="1474" w:left="1320" w:header="0" w:footer="1010" w:gutter="0"/>
          <w:cols w:space="720"/>
        </w:sectPr>
      </w:pPr>
    </w:p>
    <w:p w14:paraId="5CCE9253" w14:textId="77777777" w:rsidR="003A6379" w:rsidRPr="00642BF2" w:rsidRDefault="003A6379" w:rsidP="00642BF2">
      <w:pPr>
        <w:pStyle w:val="Heading1"/>
        <w:rPr>
          <w:rFonts w:ascii="Calibri" w:hAnsi="Calibri"/>
        </w:rPr>
      </w:pPr>
      <w:r w:rsidRPr="00642BF2">
        <w:rPr>
          <w:rFonts w:ascii="Calibri" w:hAnsi="Calibri"/>
          <w:u w:color="1F487C"/>
        </w:rPr>
        <w:lastRenderedPageBreak/>
        <w:t>Appendix 2 – Grading of Incidents</w:t>
      </w:r>
    </w:p>
    <w:p w14:paraId="7BD05FD4" w14:textId="1D923A7A" w:rsidR="003A6379" w:rsidRPr="00642BF2" w:rsidRDefault="003A6379" w:rsidP="00642BF2">
      <w:pPr>
        <w:pStyle w:val="BodyText"/>
        <w:spacing w:before="56"/>
        <w:ind w:right="441"/>
        <w:jc w:val="both"/>
        <w:rPr>
          <w:rFonts w:ascii="Calibri" w:hAnsi="Calibri"/>
        </w:rPr>
      </w:pPr>
      <w:r w:rsidRPr="00642BF2">
        <w:rPr>
          <w:rFonts w:ascii="Calibri" w:hAnsi="Calibri"/>
        </w:rPr>
        <w:t xml:space="preserve">Assessing and grading an incident’s risk severity in a consistent way provides the </w:t>
      </w:r>
      <w:r w:rsidR="00C5294F" w:rsidRPr="00642BF2">
        <w:rPr>
          <w:rFonts w:ascii="Calibri" w:hAnsi="Calibri"/>
        </w:rPr>
        <w:t xml:space="preserve">Castleman Healthcare Ltd </w:t>
      </w:r>
      <w:r w:rsidRPr="00642BF2">
        <w:rPr>
          <w:rFonts w:ascii="Calibri" w:hAnsi="Calibri"/>
        </w:rPr>
        <w:t xml:space="preserve">with a way of identifying levels of risk and the actions to deal with them. A risk severity grade is achieved by using the 2-dimensional </w:t>
      </w:r>
      <w:r w:rsidR="00642BF2" w:rsidRPr="00642BF2">
        <w:rPr>
          <w:rFonts w:ascii="Calibri" w:hAnsi="Calibri"/>
        </w:rPr>
        <w:t>risk-grading</w:t>
      </w:r>
      <w:r w:rsidRPr="00642BF2">
        <w:rPr>
          <w:rFonts w:ascii="Calibri" w:hAnsi="Calibri"/>
        </w:rPr>
        <w:t xml:space="preserve"> matrix (as below) (</w:t>
      </w:r>
      <w:r w:rsidRPr="00642BF2">
        <w:rPr>
          <w:rFonts w:ascii="Calibri" w:hAnsi="Calibri"/>
          <w:b/>
          <w:i/>
        </w:rPr>
        <w:t xml:space="preserve">consequence </w:t>
      </w:r>
      <w:r w:rsidRPr="00642BF2">
        <w:rPr>
          <w:rFonts w:ascii="Calibri" w:hAnsi="Calibri"/>
        </w:rPr>
        <w:t xml:space="preserve">and </w:t>
      </w:r>
      <w:r w:rsidRPr="00642BF2">
        <w:rPr>
          <w:rFonts w:ascii="Calibri" w:hAnsi="Calibri"/>
          <w:b/>
          <w:i/>
        </w:rPr>
        <w:t>likelihood</w:t>
      </w:r>
      <w:r w:rsidRPr="00642BF2">
        <w:rPr>
          <w:rFonts w:ascii="Calibri" w:hAnsi="Calibri"/>
        </w:rPr>
        <w:t>) to identify a severity score/colour</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9"/>
        <w:gridCol w:w="256"/>
        <w:gridCol w:w="1446"/>
        <w:gridCol w:w="1358"/>
        <w:gridCol w:w="1361"/>
        <w:gridCol w:w="1361"/>
        <w:gridCol w:w="1433"/>
        <w:gridCol w:w="877"/>
      </w:tblGrid>
      <w:tr w:rsidR="003A6379" w:rsidRPr="00642BF2" w14:paraId="0A606008" w14:textId="77777777" w:rsidTr="00123611">
        <w:trPr>
          <w:trHeight w:hRule="exact" w:val="338"/>
        </w:trPr>
        <w:tc>
          <w:tcPr>
            <w:tcW w:w="8951" w:type="dxa"/>
            <w:gridSpan w:val="8"/>
            <w:tcBorders>
              <w:left w:val="single" w:sz="8" w:space="0" w:color="000000"/>
            </w:tcBorders>
          </w:tcPr>
          <w:p w14:paraId="03F93484" w14:textId="77777777" w:rsidR="003A6379" w:rsidRPr="00642BF2" w:rsidRDefault="003A6379" w:rsidP="00642BF2">
            <w:pPr>
              <w:pStyle w:val="TableParagraph"/>
              <w:spacing w:before="16" w:line="264" w:lineRule="auto"/>
              <w:ind w:left="2650"/>
              <w:rPr>
                <w:b/>
              </w:rPr>
            </w:pPr>
            <w:r w:rsidRPr="00642BF2">
              <w:rPr>
                <w:b/>
              </w:rPr>
              <w:t>Likelihood score</w:t>
            </w:r>
          </w:p>
        </w:tc>
      </w:tr>
      <w:tr w:rsidR="003A6379" w:rsidRPr="00642BF2" w14:paraId="1EC85AD1" w14:textId="77777777" w:rsidTr="00123611">
        <w:trPr>
          <w:trHeight w:hRule="exact" w:val="310"/>
        </w:trPr>
        <w:tc>
          <w:tcPr>
            <w:tcW w:w="2561" w:type="dxa"/>
            <w:gridSpan w:val="3"/>
            <w:tcBorders>
              <w:left w:val="single" w:sz="8" w:space="0" w:color="000000"/>
              <w:right w:val="single" w:sz="8" w:space="0" w:color="000000"/>
            </w:tcBorders>
            <w:shd w:val="clear" w:color="auto" w:fill="E6E6E6"/>
          </w:tcPr>
          <w:p w14:paraId="2E50CF99" w14:textId="77777777" w:rsidR="003A6379" w:rsidRPr="00642BF2" w:rsidRDefault="003A6379" w:rsidP="00642BF2">
            <w:pPr>
              <w:pStyle w:val="TableParagraph"/>
              <w:spacing w:before="37" w:line="264" w:lineRule="auto"/>
              <w:ind w:left="88"/>
              <w:rPr>
                <w:b/>
              </w:rPr>
            </w:pPr>
            <w:r w:rsidRPr="00642BF2">
              <w:rPr>
                <w:b/>
              </w:rPr>
              <w:t>Risk Grading Matrix</w:t>
            </w:r>
          </w:p>
        </w:tc>
        <w:tc>
          <w:tcPr>
            <w:tcW w:w="1358" w:type="dxa"/>
            <w:tcBorders>
              <w:left w:val="single" w:sz="8" w:space="0" w:color="000000"/>
            </w:tcBorders>
          </w:tcPr>
          <w:p w14:paraId="6D38FF5D" w14:textId="77777777" w:rsidR="003A6379" w:rsidRPr="00642BF2" w:rsidRDefault="003A6379" w:rsidP="00642BF2">
            <w:pPr>
              <w:pStyle w:val="TableParagraph"/>
              <w:spacing w:before="42" w:line="264" w:lineRule="auto"/>
              <w:ind w:left="88"/>
              <w:rPr>
                <w:b/>
              </w:rPr>
            </w:pPr>
            <w:r w:rsidRPr="00642BF2">
              <w:rPr>
                <w:b/>
              </w:rPr>
              <w:t>1</w:t>
            </w:r>
          </w:p>
        </w:tc>
        <w:tc>
          <w:tcPr>
            <w:tcW w:w="1361" w:type="dxa"/>
          </w:tcPr>
          <w:p w14:paraId="3EA98A5F" w14:textId="77777777" w:rsidR="003A6379" w:rsidRPr="00642BF2" w:rsidRDefault="003A6379" w:rsidP="00642BF2">
            <w:pPr>
              <w:pStyle w:val="TableParagraph"/>
              <w:spacing w:before="42" w:line="264" w:lineRule="auto"/>
              <w:ind w:left="100"/>
              <w:rPr>
                <w:b/>
              </w:rPr>
            </w:pPr>
            <w:r w:rsidRPr="00642BF2">
              <w:rPr>
                <w:b/>
              </w:rPr>
              <w:t>2</w:t>
            </w:r>
          </w:p>
        </w:tc>
        <w:tc>
          <w:tcPr>
            <w:tcW w:w="1361" w:type="dxa"/>
          </w:tcPr>
          <w:p w14:paraId="092E3475" w14:textId="77777777" w:rsidR="003A6379" w:rsidRPr="00642BF2" w:rsidRDefault="003A6379" w:rsidP="00642BF2">
            <w:pPr>
              <w:pStyle w:val="TableParagraph"/>
              <w:spacing w:before="42" w:line="264" w:lineRule="auto"/>
              <w:ind w:left="100"/>
              <w:rPr>
                <w:b/>
              </w:rPr>
            </w:pPr>
            <w:r w:rsidRPr="00642BF2">
              <w:rPr>
                <w:b/>
              </w:rPr>
              <w:t>3</w:t>
            </w:r>
          </w:p>
        </w:tc>
        <w:tc>
          <w:tcPr>
            <w:tcW w:w="1433" w:type="dxa"/>
          </w:tcPr>
          <w:p w14:paraId="4C9F2D17" w14:textId="77777777" w:rsidR="003A6379" w:rsidRPr="00642BF2" w:rsidRDefault="003A6379" w:rsidP="00642BF2">
            <w:pPr>
              <w:pStyle w:val="TableParagraph"/>
              <w:spacing w:before="42" w:line="264" w:lineRule="auto"/>
              <w:ind w:left="98"/>
              <w:rPr>
                <w:b/>
              </w:rPr>
            </w:pPr>
            <w:r w:rsidRPr="00642BF2">
              <w:rPr>
                <w:b/>
              </w:rPr>
              <w:t>4</w:t>
            </w:r>
          </w:p>
        </w:tc>
        <w:tc>
          <w:tcPr>
            <w:tcW w:w="876" w:type="dxa"/>
          </w:tcPr>
          <w:p w14:paraId="1191BB3A" w14:textId="77777777" w:rsidR="003A6379" w:rsidRPr="00642BF2" w:rsidRDefault="003A6379" w:rsidP="00642BF2">
            <w:pPr>
              <w:pStyle w:val="TableParagraph"/>
              <w:spacing w:before="42" w:line="264" w:lineRule="auto"/>
              <w:ind w:left="24"/>
              <w:rPr>
                <w:b/>
              </w:rPr>
            </w:pPr>
            <w:r w:rsidRPr="00642BF2">
              <w:rPr>
                <w:b/>
              </w:rPr>
              <w:t>5</w:t>
            </w:r>
          </w:p>
        </w:tc>
      </w:tr>
      <w:tr w:rsidR="003A6379" w:rsidRPr="00642BF2" w14:paraId="29D6BA27" w14:textId="77777777" w:rsidTr="00123611">
        <w:trPr>
          <w:trHeight w:hRule="exact" w:val="294"/>
        </w:trPr>
        <w:tc>
          <w:tcPr>
            <w:tcW w:w="859" w:type="dxa"/>
            <w:tcBorders>
              <w:left w:val="single" w:sz="8" w:space="0" w:color="000000"/>
              <w:right w:val="single" w:sz="8" w:space="0" w:color="000000"/>
            </w:tcBorders>
          </w:tcPr>
          <w:p w14:paraId="0750C6FE" w14:textId="77777777" w:rsidR="003A6379" w:rsidRPr="00642BF2" w:rsidRDefault="003A6379" w:rsidP="00642BF2">
            <w:pPr>
              <w:rPr>
                <w:rFonts w:ascii="Calibri" w:hAnsi="Calibri"/>
              </w:rPr>
            </w:pPr>
          </w:p>
        </w:tc>
        <w:tc>
          <w:tcPr>
            <w:tcW w:w="256" w:type="dxa"/>
            <w:vMerge w:val="restart"/>
            <w:tcBorders>
              <w:left w:val="single" w:sz="8" w:space="0" w:color="000000"/>
            </w:tcBorders>
          </w:tcPr>
          <w:p w14:paraId="40EEA131" w14:textId="77777777" w:rsidR="003A6379" w:rsidRPr="00642BF2" w:rsidRDefault="003A6379" w:rsidP="00642BF2">
            <w:pPr>
              <w:rPr>
                <w:rFonts w:ascii="Calibri" w:hAnsi="Calibri"/>
              </w:rPr>
            </w:pPr>
          </w:p>
        </w:tc>
        <w:tc>
          <w:tcPr>
            <w:tcW w:w="1446" w:type="dxa"/>
            <w:vMerge w:val="restart"/>
            <w:tcBorders>
              <w:right w:val="single" w:sz="8" w:space="0" w:color="000000"/>
            </w:tcBorders>
          </w:tcPr>
          <w:p w14:paraId="1DAAA101" w14:textId="77777777" w:rsidR="003A6379" w:rsidRPr="00642BF2" w:rsidRDefault="003A6379" w:rsidP="00642BF2">
            <w:pPr>
              <w:rPr>
                <w:rFonts w:ascii="Calibri" w:hAnsi="Calibri"/>
              </w:rPr>
            </w:pPr>
          </w:p>
        </w:tc>
        <w:tc>
          <w:tcPr>
            <w:tcW w:w="1358" w:type="dxa"/>
            <w:vMerge w:val="restart"/>
            <w:tcBorders>
              <w:left w:val="single" w:sz="8" w:space="0" w:color="000000"/>
            </w:tcBorders>
          </w:tcPr>
          <w:p w14:paraId="35EF72CA" w14:textId="77777777" w:rsidR="003A6379" w:rsidRPr="00642BF2" w:rsidRDefault="003A6379" w:rsidP="00642BF2">
            <w:pPr>
              <w:pStyle w:val="TableParagraph"/>
              <w:spacing w:before="160" w:line="264" w:lineRule="auto"/>
              <w:ind w:left="88"/>
              <w:rPr>
                <w:b/>
              </w:rPr>
            </w:pPr>
            <w:r w:rsidRPr="00642BF2">
              <w:rPr>
                <w:b/>
              </w:rPr>
              <w:t>Rare</w:t>
            </w:r>
          </w:p>
        </w:tc>
        <w:tc>
          <w:tcPr>
            <w:tcW w:w="1361" w:type="dxa"/>
            <w:vMerge w:val="restart"/>
          </w:tcPr>
          <w:p w14:paraId="3E13778A" w14:textId="77777777" w:rsidR="003A6379" w:rsidRPr="00642BF2" w:rsidRDefault="003A6379" w:rsidP="00642BF2">
            <w:pPr>
              <w:pStyle w:val="TableParagraph"/>
              <w:spacing w:before="160" w:line="264" w:lineRule="auto"/>
              <w:ind w:left="100"/>
              <w:rPr>
                <w:b/>
              </w:rPr>
            </w:pPr>
            <w:r w:rsidRPr="00642BF2">
              <w:rPr>
                <w:b/>
              </w:rPr>
              <w:t>Unlikely</w:t>
            </w:r>
          </w:p>
        </w:tc>
        <w:tc>
          <w:tcPr>
            <w:tcW w:w="1361" w:type="dxa"/>
            <w:vMerge w:val="restart"/>
          </w:tcPr>
          <w:p w14:paraId="0BDDBFE7" w14:textId="77777777" w:rsidR="003A6379" w:rsidRPr="00642BF2" w:rsidRDefault="003A6379" w:rsidP="00642BF2">
            <w:pPr>
              <w:pStyle w:val="TableParagraph"/>
              <w:spacing w:before="160" w:line="264" w:lineRule="auto"/>
              <w:ind w:left="98"/>
              <w:rPr>
                <w:b/>
              </w:rPr>
            </w:pPr>
            <w:r w:rsidRPr="00642BF2">
              <w:rPr>
                <w:b/>
              </w:rPr>
              <w:t>Possible</w:t>
            </w:r>
          </w:p>
        </w:tc>
        <w:tc>
          <w:tcPr>
            <w:tcW w:w="1433" w:type="dxa"/>
            <w:vMerge w:val="restart"/>
          </w:tcPr>
          <w:p w14:paraId="5517C16E" w14:textId="77777777" w:rsidR="003A6379" w:rsidRPr="00642BF2" w:rsidRDefault="003A6379" w:rsidP="00642BF2">
            <w:pPr>
              <w:pStyle w:val="TableParagraph"/>
              <w:spacing w:before="160" w:line="264" w:lineRule="auto"/>
              <w:ind w:left="98"/>
              <w:rPr>
                <w:b/>
              </w:rPr>
            </w:pPr>
            <w:r w:rsidRPr="00642BF2">
              <w:rPr>
                <w:b/>
              </w:rPr>
              <w:t>Likely</w:t>
            </w:r>
          </w:p>
        </w:tc>
        <w:tc>
          <w:tcPr>
            <w:tcW w:w="876" w:type="dxa"/>
          </w:tcPr>
          <w:p w14:paraId="0B6481DD" w14:textId="77777777" w:rsidR="003A6379" w:rsidRPr="00642BF2" w:rsidRDefault="003A6379" w:rsidP="00642BF2">
            <w:pPr>
              <w:pStyle w:val="TableParagraph"/>
              <w:spacing w:before="9" w:line="264" w:lineRule="auto"/>
              <w:ind w:left="26"/>
              <w:rPr>
                <w:b/>
              </w:rPr>
            </w:pPr>
            <w:r w:rsidRPr="00642BF2">
              <w:rPr>
                <w:b/>
              </w:rPr>
              <w:t>Almost</w:t>
            </w:r>
          </w:p>
        </w:tc>
      </w:tr>
      <w:tr w:rsidR="003A6379" w:rsidRPr="00642BF2" w14:paraId="68B2A6C2" w14:textId="77777777" w:rsidTr="00123611">
        <w:trPr>
          <w:trHeight w:hRule="exact" w:val="342"/>
        </w:trPr>
        <w:tc>
          <w:tcPr>
            <w:tcW w:w="859" w:type="dxa"/>
            <w:vMerge w:val="restart"/>
            <w:tcBorders>
              <w:left w:val="single" w:sz="8" w:space="0" w:color="000000"/>
              <w:right w:val="single" w:sz="8" w:space="0" w:color="000000"/>
            </w:tcBorders>
            <w:textDirection w:val="btLr"/>
          </w:tcPr>
          <w:p w14:paraId="2DB02CDB" w14:textId="77777777" w:rsidR="003A6379" w:rsidRPr="00642BF2" w:rsidRDefault="003A6379" w:rsidP="00642BF2">
            <w:pPr>
              <w:pStyle w:val="TableParagraph"/>
              <w:spacing w:line="264" w:lineRule="auto"/>
            </w:pPr>
          </w:p>
          <w:p w14:paraId="5AB59A5C" w14:textId="77777777" w:rsidR="003A6379" w:rsidRPr="00642BF2" w:rsidRDefault="003A6379" w:rsidP="00642BF2">
            <w:pPr>
              <w:pStyle w:val="TableParagraph"/>
              <w:spacing w:before="1" w:line="264" w:lineRule="auto"/>
              <w:rPr>
                <w:sz w:val="24"/>
              </w:rPr>
            </w:pPr>
          </w:p>
          <w:p w14:paraId="03EF9C3C" w14:textId="5486DE3E" w:rsidR="003A6379" w:rsidRPr="00642BF2" w:rsidRDefault="00642BF2" w:rsidP="00642BF2">
            <w:pPr>
              <w:pStyle w:val="TableParagraph"/>
              <w:spacing w:line="264" w:lineRule="auto"/>
              <w:ind w:left="56" w:right="-9"/>
              <w:rPr>
                <w:b/>
                <w:i/>
              </w:rPr>
            </w:pPr>
            <w:r w:rsidRPr="00642BF2">
              <w:rPr>
                <w:b/>
                <w:i/>
              </w:rPr>
              <w:t>Score</w:t>
            </w:r>
          </w:p>
        </w:tc>
        <w:tc>
          <w:tcPr>
            <w:tcW w:w="256" w:type="dxa"/>
            <w:vMerge/>
            <w:tcBorders>
              <w:left w:val="single" w:sz="8" w:space="0" w:color="000000"/>
            </w:tcBorders>
          </w:tcPr>
          <w:p w14:paraId="1A4950FD" w14:textId="77777777" w:rsidR="003A6379" w:rsidRPr="00642BF2" w:rsidRDefault="003A6379" w:rsidP="00642BF2">
            <w:pPr>
              <w:rPr>
                <w:rFonts w:ascii="Calibri" w:hAnsi="Calibri"/>
              </w:rPr>
            </w:pPr>
          </w:p>
        </w:tc>
        <w:tc>
          <w:tcPr>
            <w:tcW w:w="1446" w:type="dxa"/>
            <w:vMerge/>
            <w:tcBorders>
              <w:right w:val="single" w:sz="8" w:space="0" w:color="000000"/>
            </w:tcBorders>
          </w:tcPr>
          <w:p w14:paraId="09B4AD51" w14:textId="77777777" w:rsidR="003A6379" w:rsidRPr="00642BF2" w:rsidRDefault="003A6379" w:rsidP="00642BF2">
            <w:pPr>
              <w:rPr>
                <w:rFonts w:ascii="Calibri" w:hAnsi="Calibri"/>
              </w:rPr>
            </w:pPr>
          </w:p>
        </w:tc>
        <w:tc>
          <w:tcPr>
            <w:tcW w:w="1358" w:type="dxa"/>
            <w:vMerge/>
            <w:tcBorders>
              <w:left w:val="single" w:sz="8" w:space="0" w:color="000000"/>
            </w:tcBorders>
          </w:tcPr>
          <w:p w14:paraId="7369A0C3" w14:textId="77777777" w:rsidR="003A6379" w:rsidRPr="00642BF2" w:rsidRDefault="003A6379" w:rsidP="00642BF2">
            <w:pPr>
              <w:rPr>
                <w:rFonts w:ascii="Calibri" w:hAnsi="Calibri"/>
              </w:rPr>
            </w:pPr>
          </w:p>
        </w:tc>
        <w:tc>
          <w:tcPr>
            <w:tcW w:w="1361" w:type="dxa"/>
            <w:vMerge/>
          </w:tcPr>
          <w:p w14:paraId="36495CB7" w14:textId="77777777" w:rsidR="003A6379" w:rsidRPr="00642BF2" w:rsidRDefault="003A6379" w:rsidP="00642BF2">
            <w:pPr>
              <w:rPr>
                <w:rFonts w:ascii="Calibri" w:hAnsi="Calibri"/>
              </w:rPr>
            </w:pPr>
          </w:p>
        </w:tc>
        <w:tc>
          <w:tcPr>
            <w:tcW w:w="1361" w:type="dxa"/>
            <w:vMerge/>
          </w:tcPr>
          <w:p w14:paraId="3776A655" w14:textId="77777777" w:rsidR="003A6379" w:rsidRPr="00642BF2" w:rsidRDefault="003A6379" w:rsidP="00642BF2">
            <w:pPr>
              <w:rPr>
                <w:rFonts w:ascii="Calibri" w:hAnsi="Calibri"/>
              </w:rPr>
            </w:pPr>
          </w:p>
        </w:tc>
        <w:tc>
          <w:tcPr>
            <w:tcW w:w="1433" w:type="dxa"/>
            <w:vMerge/>
          </w:tcPr>
          <w:p w14:paraId="5DD7DA27" w14:textId="77777777" w:rsidR="003A6379" w:rsidRPr="00642BF2" w:rsidRDefault="003A6379" w:rsidP="00642BF2">
            <w:pPr>
              <w:rPr>
                <w:rFonts w:ascii="Calibri" w:hAnsi="Calibri"/>
              </w:rPr>
            </w:pPr>
          </w:p>
        </w:tc>
        <w:tc>
          <w:tcPr>
            <w:tcW w:w="876" w:type="dxa"/>
          </w:tcPr>
          <w:p w14:paraId="3CD8EAC0" w14:textId="500583E7" w:rsidR="003A6379" w:rsidRPr="00642BF2" w:rsidRDefault="00642BF2" w:rsidP="00642BF2">
            <w:pPr>
              <w:pStyle w:val="TableParagraph"/>
              <w:spacing w:before="22" w:line="264" w:lineRule="auto"/>
              <w:ind w:left="26"/>
              <w:rPr>
                <w:b/>
              </w:rPr>
            </w:pPr>
            <w:r w:rsidRPr="00642BF2">
              <w:rPr>
                <w:b/>
              </w:rPr>
              <w:t>Certain</w:t>
            </w:r>
          </w:p>
        </w:tc>
      </w:tr>
      <w:tr w:rsidR="003A6379" w:rsidRPr="00642BF2" w14:paraId="0642BC85" w14:textId="77777777" w:rsidTr="00123611">
        <w:trPr>
          <w:trHeight w:hRule="exact" w:val="215"/>
        </w:trPr>
        <w:tc>
          <w:tcPr>
            <w:tcW w:w="859" w:type="dxa"/>
            <w:vMerge/>
            <w:tcBorders>
              <w:left w:val="single" w:sz="8" w:space="0" w:color="000000"/>
              <w:right w:val="single" w:sz="8" w:space="0" w:color="000000"/>
            </w:tcBorders>
            <w:textDirection w:val="btLr"/>
          </w:tcPr>
          <w:p w14:paraId="28B4469B" w14:textId="77777777" w:rsidR="003A6379" w:rsidRPr="00642BF2" w:rsidRDefault="003A6379" w:rsidP="00642BF2">
            <w:pPr>
              <w:rPr>
                <w:rFonts w:ascii="Calibri" w:hAnsi="Calibri"/>
              </w:rPr>
            </w:pPr>
          </w:p>
        </w:tc>
        <w:tc>
          <w:tcPr>
            <w:tcW w:w="1702" w:type="dxa"/>
            <w:gridSpan w:val="2"/>
            <w:tcBorders>
              <w:left w:val="single" w:sz="8" w:space="0" w:color="000000"/>
              <w:right w:val="single" w:sz="21" w:space="0" w:color="000000"/>
            </w:tcBorders>
          </w:tcPr>
          <w:p w14:paraId="270571E4" w14:textId="77777777" w:rsidR="003A6379" w:rsidRPr="00642BF2" w:rsidRDefault="003A6379" w:rsidP="00642BF2">
            <w:pPr>
              <w:pStyle w:val="TableParagraph"/>
              <w:spacing w:line="264" w:lineRule="auto"/>
              <w:ind w:left="91"/>
              <w:rPr>
                <w:b/>
                <w:sz w:val="21"/>
              </w:rPr>
            </w:pPr>
            <w:r w:rsidRPr="00642BF2">
              <w:rPr>
                <w:b/>
                <w:sz w:val="21"/>
              </w:rPr>
              <w:t>5 Catastrophic</w:t>
            </w:r>
          </w:p>
        </w:tc>
        <w:tc>
          <w:tcPr>
            <w:tcW w:w="1358" w:type="dxa"/>
            <w:tcBorders>
              <w:left w:val="single" w:sz="8" w:space="0" w:color="000000"/>
            </w:tcBorders>
            <w:shd w:val="clear" w:color="auto" w:fill="FFEB00"/>
          </w:tcPr>
          <w:p w14:paraId="16EEF98B" w14:textId="77777777" w:rsidR="003A6379" w:rsidRPr="00642BF2" w:rsidRDefault="003A6379" w:rsidP="00642BF2">
            <w:pPr>
              <w:pStyle w:val="TableParagraph"/>
              <w:spacing w:line="264" w:lineRule="auto"/>
              <w:ind w:left="88"/>
              <w:rPr>
                <w:b/>
                <w:sz w:val="21"/>
              </w:rPr>
            </w:pPr>
            <w:r w:rsidRPr="00642BF2">
              <w:rPr>
                <w:b/>
                <w:sz w:val="21"/>
              </w:rPr>
              <w:t>5</w:t>
            </w:r>
          </w:p>
        </w:tc>
        <w:tc>
          <w:tcPr>
            <w:tcW w:w="1361" w:type="dxa"/>
            <w:shd w:val="clear" w:color="auto" w:fill="FF9900"/>
          </w:tcPr>
          <w:p w14:paraId="68E8086F" w14:textId="77777777" w:rsidR="003A6379" w:rsidRPr="00642BF2" w:rsidRDefault="003A6379" w:rsidP="00642BF2">
            <w:pPr>
              <w:pStyle w:val="TableParagraph"/>
              <w:spacing w:line="264" w:lineRule="auto"/>
              <w:ind w:left="100"/>
              <w:rPr>
                <w:b/>
                <w:sz w:val="21"/>
              </w:rPr>
            </w:pPr>
            <w:r w:rsidRPr="00642BF2">
              <w:rPr>
                <w:b/>
                <w:sz w:val="21"/>
              </w:rPr>
              <w:t>10</w:t>
            </w:r>
          </w:p>
        </w:tc>
        <w:tc>
          <w:tcPr>
            <w:tcW w:w="1361" w:type="dxa"/>
            <w:shd w:val="clear" w:color="auto" w:fill="E3342B"/>
          </w:tcPr>
          <w:p w14:paraId="28987A58" w14:textId="77777777" w:rsidR="003A6379" w:rsidRPr="00642BF2" w:rsidRDefault="003A6379" w:rsidP="00642BF2">
            <w:pPr>
              <w:pStyle w:val="TableParagraph"/>
              <w:spacing w:line="264" w:lineRule="auto"/>
              <w:ind w:left="98"/>
              <w:rPr>
                <w:b/>
                <w:sz w:val="21"/>
              </w:rPr>
            </w:pPr>
            <w:r w:rsidRPr="00642BF2">
              <w:rPr>
                <w:b/>
                <w:sz w:val="21"/>
              </w:rPr>
              <w:t>15</w:t>
            </w:r>
          </w:p>
        </w:tc>
        <w:tc>
          <w:tcPr>
            <w:tcW w:w="1433" w:type="dxa"/>
            <w:shd w:val="clear" w:color="auto" w:fill="E3342B"/>
          </w:tcPr>
          <w:p w14:paraId="7C9A4AA5" w14:textId="77777777" w:rsidR="003A6379" w:rsidRPr="00642BF2" w:rsidRDefault="003A6379" w:rsidP="00642BF2">
            <w:pPr>
              <w:pStyle w:val="TableParagraph"/>
              <w:spacing w:line="264" w:lineRule="auto"/>
              <w:ind w:left="98"/>
              <w:rPr>
                <w:b/>
                <w:sz w:val="21"/>
              </w:rPr>
            </w:pPr>
            <w:r w:rsidRPr="00642BF2">
              <w:rPr>
                <w:b/>
                <w:sz w:val="21"/>
              </w:rPr>
              <w:t>20</w:t>
            </w:r>
          </w:p>
        </w:tc>
        <w:tc>
          <w:tcPr>
            <w:tcW w:w="876" w:type="dxa"/>
            <w:shd w:val="clear" w:color="auto" w:fill="E3342B"/>
          </w:tcPr>
          <w:p w14:paraId="462EA37D" w14:textId="77777777" w:rsidR="003A6379" w:rsidRPr="00642BF2" w:rsidRDefault="003A6379" w:rsidP="00642BF2">
            <w:pPr>
              <w:pStyle w:val="TableParagraph"/>
              <w:spacing w:line="264" w:lineRule="auto"/>
              <w:ind w:left="26"/>
              <w:rPr>
                <w:b/>
                <w:sz w:val="21"/>
              </w:rPr>
            </w:pPr>
            <w:r w:rsidRPr="00642BF2">
              <w:rPr>
                <w:b/>
                <w:sz w:val="21"/>
              </w:rPr>
              <w:t>25</w:t>
            </w:r>
          </w:p>
        </w:tc>
      </w:tr>
      <w:tr w:rsidR="003A6379" w:rsidRPr="00642BF2" w14:paraId="0645EF7B" w14:textId="77777777" w:rsidTr="00123611">
        <w:trPr>
          <w:trHeight w:hRule="exact" w:val="427"/>
        </w:trPr>
        <w:tc>
          <w:tcPr>
            <w:tcW w:w="859" w:type="dxa"/>
            <w:vMerge w:val="restart"/>
            <w:tcBorders>
              <w:left w:val="single" w:sz="8" w:space="0" w:color="000000"/>
              <w:right w:val="single" w:sz="8" w:space="0" w:color="000000"/>
            </w:tcBorders>
            <w:textDirection w:val="btLr"/>
          </w:tcPr>
          <w:p w14:paraId="4946E014" w14:textId="77777777" w:rsidR="003A6379" w:rsidRPr="00642BF2" w:rsidRDefault="003A6379" w:rsidP="00642BF2">
            <w:pPr>
              <w:pStyle w:val="TableParagraph"/>
              <w:spacing w:line="264" w:lineRule="auto"/>
            </w:pPr>
          </w:p>
          <w:p w14:paraId="3F0F4E16" w14:textId="77777777" w:rsidR="003A6379" w:rsidRPr="00642BF2" w:rsidRDefault="003A6379" w:rsidP="00642BF2">
            <w:pPr>
              <w:pStyle w:val="TableParagraph"/>
              <w:spacing w:before="1" w:line="264" w:lineRule="auto"/>
              <w:rPr>
                <w:sz w:val="24"/>
              </w:rPr>
            </w:pPr>
          </w:p>
          <w:p w14:paraId="49336E45" w14:textId="77777777" w:rsidR="003A6379" w:rsidRPr="00642BF2" w:rsidRDefault="003A6379" w:rsidP="00642BF2">
            <w:pPr>
              <w:pStyle w:val="TableParagraph"/>
              <w:spacing w:line="264" w:lineRule="auto"/>
              <w:ind w:left="164" w:right="-16"/>
              <w:rPr>
                <w:b/>
                <w:i/>
              </w:rPr>
            </w:pPr>
            <w:r w:rsidRPr="00642BF2">
              <w:rPr>
                <w:b/>
                <w:i/>
              </w:rPr>
              <w:t>Cons</w:t>
            </w:r>
            <w:r w:rsidRPr="00642BF2">
              <w:rPr>
                <w:b/>
                <w:i/>
                <w:spacing w:val="-2"/>
              </w:rPr>
              <w:t>eq</w:t>
            </w:r>
            <w:r w:rsidRPr="00642BF2">
              <w:rPr>
                <w:b/>
                <w:i/>
                <w:spacing w:val="1"/>
              </w:rPr>
              <w:t>u</w:t>
            </w:r>
            <w:r w:rsidRPr="00642BF2">
              <w:rPr>
                <w:b/>
                <w:i/>
                <w:spacing w:val="-3"/>
              </w:rPr>
              <w:t>e</w:t>
            </w:r>
            <w:r w:rsidRPr="00642BF2">
              <w:rPr>
                <w:b/>
                <w:i/>
                <w:spacing w:val="1"/>
              </w:rPr>
              <w:t>n</w:t>
            </w:r>
            <w:r w:rsidRPr="00642BF2">
              <w:rPr>
                <w:b/>
                <w:i/>
              </w:rPr>
              <w:t>ce</w:t>
            </w:r>
          </w:p>
        </w:tc>
        <w:tc>
          <w:tcPr>
            <w:tcW w:w="256" w:type="dxa"/>
            <w:tcBorders>
              <w:left w:val="single" w:sz="8" w:space="0" w:color="000000"/>
            </w:tcBorders>
          </w:tcPr>
          <w:p w14:paraId="551A2375" w14:textId="77777777" w:rsidR="003A6379" w:rsidRPr="00642BF2" w:rsidRDefault="003A6379" w:rsidP="00642BF2">
            <w:pPr>
              <w:pStyle w:val="TableParagraph"/>
              <w:spacing w:before="159" w:line="264" w:lineRule="auto"/>
              <w:ind w:left="47"/>
              <w:jc w:val="center"/>
              <w:rPr>
                <w:b/>
              </w:rPr>
            </w:pPr>
            <w:r w:rsidRPr="00642BF2">
              <w:rPr>
                <w:b/>
              </w:rPr>
              <w:t>4</w:t>
            </w:r>
          </w:p>
        </w:tc>
        <w:tc>
          <w:tcPr>
            <w:tcW w:w="1446" w:type="dxa"/>
            <w:tcBorders>
              <w:right w:val="single" w:sz="21" w:space="0" w:color="000000"/>
            </w:tcBorders>
          </w:tcPr>
          <w:p w14:paraId="66CF29E6" w14:textId="77777777" w:rsidR="003A6379" w:rsidRPr="00642BF2" w:rsidRDefault="003A6379" w:rsidP="00642BF2">
            <w:pPr>
              <w:pStyle w:val="TableParagraph"/>
              <w:spacing w:before="159" w:line="264" w:lineRule="auto"/>
              <w:ind w:left="43"/>
              <w:rPr>
                <w:b/>
              </w:rPr>
            </w:pPr>
            <w:r w:rsidRPr="00642BF2">
              <w:rPr>
                <w:b/>
              </w:rPr>
              <w:t>Major</w:t>
            </w:r>
          </w:p>
        </w:tc>
        <w:tc>
          <w:tcPr>
            <w:tcW w:w="1358" w:type="dxa"/>
            <w:tcBorders>
              <w:left w:val="single" w:sz="8" w:space="0" w:color="000000"/>
            </w:tcBorders>
            <w:shd w:val="clear" w:color="auto" w:fill="FFEB00"/>
          </w:tcPr>
          <w:p w14:paraId="34875A10" w14:textId="77777777" w:rsidR="003A6379" w:rsidRPr="00642BF2" w:rsidRDefault="003A6379" w:rsidP="00642BF2">
            <w:pPr>
              <w:pStyle w:val="TableParagraph"/>
              <w:spacing w:before="159" w:line="264" w:lineRule="auto"/>
              <w:ind w:left="88"/>
              <w:rPr>
                <w:b/>
              </w:rPr>
            </w:pPr>
            <w:r w:rsidRPr="00642BF2">
              <w:rPr>
                <w:b/>
              </w:rPr>
              <w:t>4</w:t>
            </w:r>
          </w:p>
        </w:tc>
        <w:tc>
          <w:tcPr>
            <w:tcW w:w="1361" w:type="dxa"/>
            <w:shd w:val="clear" w:color="auto" w:fill="FF9900"/>
          </w:tcPr>
          <w:p w14:paraId="4796D4CE" w14:textId="77777777" w:rsidR="003A6379" w:rsidRPr="00642BF2" w:rsidRDefault="003A6379" w:rsidP="00642BF2">
            <w:pPr>
              <w:pStyle w:val="TableParagraph"/>
              <w:spacing w:before="159" w:line="264" w:lineRule="auto"/>
              <w:ind w:left="100"/>
              <w:rPr>
                <w:b/>
              </w:rPr>
            </w:pPr>
            <w:r w:rsidRPr="00642BF2">
              <w:rPr>
                <w:b/>
              </w:rPr>
              <w:t>8</w:t>
            </w:r>
          </w:p>
        </w:tc>
        <w:tc>
          <w:tcPr>
            <w:tcW w:w="1361" w:type="dxa"/>
          </w:tcPr>
          <w:p w14:paraId="006EB722" w14:textId="77777777" w:rsidR="003A6379" w:rsidRPr="00642BF2" w:rsidRDefault="003A6379" w:rsidP="00642BF2">
            <w:pPr>
              <w:pStyle w:val="TableParagraph"/>
              <w:spacing w:before="159" w:line="264" w:lineRule="auto"/>
              <w:ind w:left="98"/>
              <w:rPr>
                <w:b/>
              </w:rPr>
            </w:pPr>
            <w:r w:rsidRPr="00642BF2">
              <w:rPr>
                <w:b/>
              </w:rPr>
              <w:t>12</w:t>
            </w:r>
          </w:p>
        </w:tc>
        <w:tc>
          <w:tcPr>
            <w:tcW w:w="1433" w:type="dxa"/>
            <w:shd w:val="clear" w:color="auto" w:fill="E3342B"/>
          </w:tcPr>
          <w:p w14:paraId="32745417" w14:textId="77777777" w:rsidR="003A6379" w:rsidRPr="00642BF2" w:rsidRDefault="003A6379" w:rsidP="00642BF2">
            <w:pPr>
              <w:pStyle w:val="TableParagraph"/>
              <w:spacing w:before="159" w:line="264" w:lineRule="auto"/>
              <w:ind w:left="98"/>
              <w:rPr>
                <w:b/>
              </w:rPr>
            </w:pPr>
            <w:r w:rsidRPr="00642BF2">
              <w:rPr>
                <w:b/>
              </w:rPr>
              <w:t>16</w:t>
            </w:r>
          </w:p>
        </w:tc>
        <w:tc>
          <w:tcPr>
            <w:tcW w:w="876" w:type="dxa"/>
            <w:shd w:val="clear" w:color="auto" w:fill="E3342B"/>
          </w:tcPr>
          <w:p w14:paraId="33CACDCD" w14:textId="77777777" w:rsidR="003A6379" w:rsidRPr="00642BF2" w:rsidRDefault="003A6379" w:rsidP="00642BF2">
            <w:pPr>
              <w:pStyle w:val="TableParagraph"/>
              <w:spacing w:before="159" w:line="264" w:lineRule="auto"/>
              <w:ind w:left="26"/>
              <w:rPr>
                <w:b/>
              </w:rPr>
            </w:pPr>
            <w:r w:rsidRPr="00642BF2">
              <w:rPr>
                <w:b/>
              </w:rPr>
              <w:t>20</w:t>
            </w:r>
          </w:p>
        </w:tc>
      </w:tr>
      <w:tr w:rsidR="003A6379" w:rsidRPr="00642BF2" w14:paraId="274445DC" w14:textId="77777777" w:rsidTr="00123611">
        <w:trPr>
          <w:trHeight w:hRule="exact" w:val="317"/>
        </w:trPr>
        <w:tc>
          <w:tcPr>
            <w:tcW w:w="859" w:type="dxa"/>
            <w:vMerge/>
            <w:tcBorders>
              <w:left w:val="single" w:sz="8" w:space="0" w:color="000000"/>
              <w:right w:val="single" w:sz="8" w:space="0" w:color="000000"/>
            </w:tcBorders>
            <w:textDirection w:val="btLr"/>
          </w:tcPr>
          <w:p w14:paraId="4400EDC7" w14:textId="77777777" w:rsidR="003A6379" w:rsidRPr="00642BF2" w:rsidRDefault="003A6379" w:rsidP="00642BF2">
            <w:pPr>
              <w:rPr>
                <w:rFonts w:ascii="Calibri" w:hAnsi="Calibri"/>
              </w:rPr>
            </w:pPr>
          </w:p>
        </w:tc>
        <w:tc>
          <w:tcPr>
            <w:tcW w:w="256" w:type="dxa"/>
            <w:tcBorders>
              <w:left w:val="single" w:sz="8" w:space="0" w:color="000000"/>
            </w:tcBorders>
          </w:tcPr>
          <w:p w14:paraId="72AED44D" w14:textId="77777777" w:rsidR="003A6379" w:rsidRPr="00642BF2" w:rsidRDefault="003A6379" w:rsidP="00642BF2">
            <w:pPr>
              <w:pStyle w:val="TableParagraph"/>
              <w:spacing w:before="49" w:line="264" w:lineRule="auto"/>
              <w:ind w:left="47"/>
              <w:jc w:val="center"/>
              <w:rPr>
                <w:b/>
              </w:rPr>
            </w:pPr>
            <w:r w:rsidRPr="00642BF2">
              <w:rPr>
                <w:b/>
              </w:rPr>
              <w:t>3</w:t>
            </w:r>
          </w:p>
        </w:tc>
        <w:tc>
          <w:tcPr>
            <w:tcW w:w="1446" w:type="dxa"/>
            <w:tcBorders>
              <w:right w:val="single" w:sz="21" w:space="0" w:color="000000"/>
            </w:tcBorders>
          </w:tcPr>
          <w:p w14:paraId="381390CC" w14:textId="77777777" w:rsidR="003A6379" w:rsidRPr="00642BF2" w:rsidRDefault="003A6379" w:rsidP="00642BF2">
            <w:pPr>
              <w:pStyle w:val="TableParagraph"/>
              <w:spacing w:before="49" w:line="264" w:lineRule="auto"/>
              <w:ind w:left="43"/>
              <w:rPr>
                <w:b/>
              </w:rPr>
            </w:pPr>
            <w:r w:rsidRPr="00642BF2">
              <w:rPr>
                <w:b/>
              </w:rPr>
              <w:t>Moderate</w:t>
            </w:r>
          </w:p>
        </w:tc>
        <w:tc>
          <w:tcPr>
            <w:tcW w:w="1358" w:type="dxa"/>
            <w:tcBorders>
              <w:left w:val="single" w:sz="8" w:space="0" w:color="000000"/>
            </w:tcBorders>
            <w:shd w:val="clear" w:color="auto" w:fill="669900"/>
          </w:tcPr>
          <w:p w14:paraId="61A6C1A4" w14:textId="77777777" w:rsidR="003A6379" w:rsidRPr="00642BF2" w:rsidRDefault="003A6379" w:rsidP="00642BF2">
            <w:pPr>
              <w:pStyle w:val="TableParagraph"/>
              <w:spacing w:before="49" w:line="264" w:lineRule="auto"/>
              <w:ind w:left="88"/>
              <w:rPr>
                <w:b/>
              </w:rPr>
            </w:pPr>
            <w:r w:rsidRPr="00642BF2">
              <w:rPr>
                <w:b/>
              </w:rPr>
              <w:t>3</w:t>
            </w:r>
          </w:p>
        </w:tc>
        <w:tc>
          <w:tcPr>
            <w:tcW w:w="1361" w:type="dxa"/>
            <w:shd w:val="clear" w:color="auto" w:fill="FFEB00"/>
          </w:tcPr>
          <w:p w14:paraId="555FA11F" w14:textId="77777777" w:rsidR="003A6379" w:rsidRPr="00642BF2" w:rsidRDefault="003A6379" w:rsidP="00642BF2">
            <w:pPr>
              <w:pStyle w:val="TableParagraph"/>
              <w:spacing w:before="49" w:line="264" w:lineRule="auto"/>
              <w:ind w:left="100"/>
              <w:rPr>
                <w:b/>
              </w:rPr>
            </w:pPr>
            <w:r w:rsidRPr="00642BF2">
              <w:rPr>
                <w:b/>
              </w:rPr>
              <w:t>6</w:t>
            </w:r>
          </w:p>
        </w:tc>
        <w:tc>
          <w:tcPr>
            <w:tcW w:w="1361" w:type="dxa"/>
            <w:shd w:val="clear" w:color="auto" w:fill="FF9900"/>
          </w:tcPr>
          <w:p w14:paraId="50B4F55B" w14:textId="77777777" w:rsidR="003A6379" w:rsidRPr="00642BF2" w:rsidRDefault="003A6379" w:rsidP="00642BF2">
            <w:pPr>
              <w:pStyle w:val="TableParagraph"/>
              <w:spacing w:before="49" w:line="264" w:lineRule="auto"/>
              <w:ind w:left="98"/>
              <w:rPr>
                <w:b/>
              </w:rPr>
            </w:pPr>
            <w:r w:rsidRPr="00642BF2">
              <w:rPr>
                <w:b/>
              </w:rPr>
              <w:t>9</w:t>
            </w:r>
          </w:p>
        </w:tc>
        <w:tc>
          <w:tcPr>
            <w:tcW w:w="1433" w:type="dxa"/>
            <w:shd w:val="clear" w:color="auto" w:fill="FF9900"/>
          </w:tcPr>
          <w:p w14:paraId="49358EC2" w14:textId="77777777" w:rsidR="003A6379" w:rsidRPr="00642BF2" w:rsidRDefault="003A6379" w:rsidP="00642BF2">
            <w:pPr>
              <w:pStyle w:val="TableParagraph"/>
              <w:spacing w:before="49" w:line="264" w:lineRule="auto"/>
              <w:ind w:left="98"/>
              <w:rPr>
                <w:b/>
              </w:rPr>
            </w:pPr>
            <w:r w:rsidRPr="00642BF2">
              <w:rPr>
                <w:b/>
              </w:rPr>
              <w:t>12</w:t>
            </w:r>
          </w:p>
        </w:tc>
        <w:tc>
          <w:tcPr>
            <w:tcW w:w="876" w:type="dxa"/>
            <w:shd w:val="clear" w:color="auto" w:fill="E3342B"/>
          </w:tcPr>
          <w:p w14:paraId="26B27521" w14:textId="77777777" w:rsidR="003A6379" w:rsidRPr="00642BF2" w:rsidRDefault="003A6379" w:rsidP="00642BF2">
            <w:pPr>
              <w:pStyle w:val="TableParagraph"/>
              <w:spacing w:before="49" w:line="264" w:lineRule="auto"/>
              <w:ind w:left="26"/>
              <w:rPr>
                <w:b/>
              </w:rPr>
            </w:pPr>
            <w:r w:rsidRPr="00642BF2">
              <w:rPr>
                <w:b/>
              </w:rPr>
              <w:t>15</w:t>
            </w:r>
          </w:p>
        </w:tc>
      </w:tr>
      <w:tr w:rsidR="003A6379" w:rsidRPr="00642BF2" w14:paraId="5742F27A" w14:textId="77777777" w:rsidTr="00123611">
        <w:trPr>
          <w:trHeight w:hRule="exact" w:val="319"/>
        </w:trPr>
        <w:tc>
          <w:tcPr>
            <w:tcW w:w="859" w:type="dxa"/>
            <w:vMerge/>
            <w:tcBorders>
              <w:left w:val="single" w:sz="8" w:space="0" w:color="000000"/>
              <w:right w:val="single" w:sz="8" w:space="0" w:color="000000"/>
            </w:tcBorders>
            <w:textDirection w:val="btLr"/>
          </w:tcPr>
          <w:p w14:paraId="0138DEB8" w14:textId="77777777" w:rsidR="003A6379" w:rsidRPr="00642BF2" w:rsidRDefault="003A6379" w:rsidP="00642BF2">
            <w:pPr>
              <w:rPr>
                <w:rFonts w:ascii="Calibri" w:hAnsi="Calibri"/>
              </w:rPr>
            </w:pPr>
          </w:p>
        </w:tc>
        <w:tc>
          <w:tcPr>
            <w:tcW w:w="256" w:type="dxa"/>
            <w:tcBorders>
              <w:left w:val="single" w:sz="8" w:space="0" w:color="000000"/>
            </w:tcBorders>
          </w:tcPr>
          <w:p w14:paraId="7DC4EB7E" w14:textId="77777777" w:rsidR="003A6379" w:rsidRPr="00642BF2" w:rsidRDefault="003A6379" w:rsidP="00642BF2">
            <w:pPr>
              <w:pStyle w:val="TableParagraph"/>
              <w:spacing w:before="49" w:line="264" w:lineRule="auto"/>
              <w:ind w:left="47"/>
              <w:jc w:val="center"/>
              <w:rPr>
                <w:b/>
              </w:rPr>
            </w:pPr>
            <w:r w:rsidRPr="00642BF2">
              <w:rPr>
                <w:b/>
              </w:rPr>
              <w:t>2</w:t>
            </w:r>
          </w:p>
        </w:tc>
        <w:tc>
          <w:tcPr>
            <w:tcW w:w="1446" w:type="dxa"/>
            <w:tcBorders>
              <w:right w:val="single" w:sz="21" w:space="0" w:color="000000"/>
            </w:tcBorders>
          </w:tcPr>
          <w:p w14:paraId="068B38E3" w14:textId="77777777" w:rsidR="003A6379" w:rsidRPr="00642BF2" w:rsidRDefault="003A6379" w:rsidP="00642BF2">
            <w:pPr>
              <w:pStyle w:val="TableParagraph"/>
              <w:spacing w:before="49" w:line="264" w:lineRule="auto"/>
              <w:ind w:left="43"/>
              <w:rPr>
                <w:b/>
              </w:rPr>
            </w:pPr>
            <w:r w:rsidRPr="00642BF2">
              <w:rPr>
                <w:b/>
              </w:rPr>
              <w:t>Minor</w:t>
            </w:r>
          </w:p>
        </w:tc>
        <w:tc>
          <w:tcPr>
            <w:tcW w:w="1358" w:type="dxa"/>
            <w:tcBorders>
              <w:left w:val="single" w:sz="8" w:space="0" w:color="000000"/>
            </w:tcBorders>
            <w:shd w:val="clear" w:color="auto" w:fill="669900"/>
          </w:tcPr>
          <w:p w14:paraId="26122213" w14:textId="77777777" w:rsidR="003A6379" w:rsidRPr="00642BF2" w:rsidRDefault="003A6379" w:rsidP="00642BF2">
            <w:pPr>
              <w:pStyle w:val="TableParagraph"/>
              <w:spacing w:before="49" w:line="264" w:lineRule="auto"/>
              <w:ind w:left="88"/>
              <w:rPr>
                <w:b/>
              </w:rPr>
            </w:pPr>
            <w:r w:rsidRPr="00642BF2">
              <w:rPr>
                <w:b/>
              </w:rPr>
              <w:t>2</w:t>
            </w:r>
          </w:p>
        </w:tc>
        <w:tc>
          <w:tcPr>
            <w:tcW w:w="1361" w:type="dxa"/>
            <w:shd w:val="clear" w:color="auto" w:fill="FFEB00"/>
          </w:tcPr>
          <w:p w14:paraId="20B202EE" w14:textId="77777777" w:rsidR="003A6379" w:rsidRPr="00642BF2" w:rsidRDefault="003A6379" w:rsidP="00642BF2">
            <w:pPr>
              <w:pStyle w:val="TableParagraph"/>
              <w:spacing w:before="49" w:line="264" w:lineRule="auto"/>
              <w:ind w:left="100"/>
              <w:rPr>
                <w:b/>
              </w:rPr>
            </w:pPr>
            <w:r w:rsidRPr="00642BF2">
              <w:rPr>
                <w:b/>
              </w:rPr>
              <w:t>4</w:t>
            </w:r>
          </w:p>
        </w:tc>
        <w:tc>
          <w:tcPr>
            <w:tcW w:w="1361" w:type="dxa"/>
            <w:shd w:val="clear" w:color="auto" w:fill="FFEB00"/>
          </w:tcPr>
          <w:p w14:paraId="682717A3" w14:textId="77777777" w:rsidR="003A6379" w:rsidRPr="00642BF2" w:rsidRDefault="003A6379" w:rsidP="00642BF2">
            <w:pPr>
              <w:pStyle w:val="TableParagraph"/>
              <w:spacing w:before="49" w:line="264" w:lineRule="auto"/>
              <w:ind w:left="98"/>
              <w:rPr>
                <w:b/>
              </w:rPr>
            </w:pPr>
            <w:r w:rsidRPr="00642BF2">
              <w:rPr>
                <w:b/>
              </w:rPr>
              <w:t>6</w:t>
            </w:r>
          </w:p>
        </w:tc>
        <w:tc>
          <w:tcPr>
            <w:tcW w:w="1433" w:type="dxa"/>
            <w:shd w:val="clear" w:color="auto" w:fill="FF9900"/>
          </w:tcPr>
          <w:p w14:paraId="3EC2A461" w14:textId="77777777" w:rsidR="003A6379" w:rsidRPr="00642BF2" w:rsidRDefault="003A6379" w:rsidP="00642BF2">
            <w:pPr>
              <w:pStyle w:val="TableParagraph"/>
              <w:spacing w:before="49" w:line="264" w:lineRule="auto"/>
              <w:ind w:left="98"/>
              <w:rPr>
                <w:b/>
              </w:rPr>
            </w:pPr>
            <w:r w:rsidRPr="00642BF2">
              <w:rPr>
                <w:b/>
              </w:rPr>
              <w:t>8</w:t>
            </w:r>
          </w:p>
        </w:tc>
        <w:tc>
          <w:tcPr>
            <w:tcW w:w="876" w:type="dxa"/>
            <w:shd w:val="clear" w:color="auto" w:fill="FF9900"/>
          </w:tcPr>
          <w:p w14:paraId="4C28E0C0" w14:textId="77777777" w:rsidR="003A6379" w:rsidRPr="00642BF2" w:rsidRDefault="003A6379" w:rsidP="00642BF2">
            <w:pPr>
              <w:pStyle w:val="TableParagraph"/>
              <w:spacing w:before="49" w:line="264" w:lineRule="auto"/>
              <w:ind w:left="26"/>
              <w:rPr>
                <w:b/>
              </w:rPr>
            </w:pPr>
            <w:r w:rsidRPr="00642BF2">
              <w:rPr>
                <w:b/>
              </w:rPr>
              <w:t>10</w:t>
            </w:r>
          </w:p>
        </w:tc>
      </w:tr>
      <w:tr w:rsidR="003A6379" w:rsidRPr="00642BF2" w14:paraId="369FD5FE" w14:textId="77777777" w:rsidTr="00123611">
        <w:trPr>
          <w:trHeight w:hRule="exact" w:val="311"/>
        </w:trPr>
        <w:tc>
          <w:tcPr>
            <w:tcW w:w="859" w:type="dxa"/>
            <w:vMerge/>
            <w:tcBorders>
              <w:left w:val="single" w:sz="8" w:space="0" w:color="000000"/>
              <w:right w:val="single" w:sz="8" w:space="0" w:color="000000"/>
            </w:tcBorders>
            <w:textDirection w:val="btLr"/>
          </w:tcPr>
          <w:p w14:paraId="3E5D0C29" w14:textId="77777777" w:rsidR="003A6379" w:rsidRPr="00642BF2" w:rsidRDefault="003A6379" w:rsidP="00642BF2">
            <w:pPr>
              <w:rPr>
                <w:rFonts w:ascii="Calibri" w:hAnsi="Calibri"/>
              </w:rPr>
            </w:pPr>
          </w:p>
        </w:tc>
        <w:tc>
          <w:tcPr>
            <w:tcW w:w="256" w:type="dxa"/>
            <w:tcBorders>
              <w:left w:val="single" w:sz="8" w:space="0" w:color="000000"/>
            </w:tcBorders>
          </w:tcPr>
          <w:p w14:paraId="12A85292" w14:textId="77777777" w:rsidR="003A6379" w:rsidRPr="00642BF2" w:rsidRDefault="003A6379" w:rsidP="00642BF2">
            <w:pPr>
              <w:pStyle w:val="TableParagraph"/>
              <w:spacing w:before="33" w:line="264" w:lineRule="auto"/>
              <w:ind w:left="47"/>
              <w:jc w:val="center"/>
              <w:rPr>
                <w:b/>
              </w:rPr>
            </w:pPr>
            <w:r w:rsidRPr="00642BF2">
              <w:rPr>
                <w:b/>
              </w:rPr>
              <w:t>1</w:t>
            </w:r>
          </w:p>
        </w:tc>
        <w:tc>
          <w:tcPr>
            <w:tcW w:w="1446" w:type="dxa"/>
            <w:tcBorders>
              <w:right w:val="single" w:sz="36" w:space="0" w:color="669900"/>
            </w:tcBorders>
          </w:tcPr>
          <w:p w14:paraId="5E745E10" w14:textId="77777777" w:rsidR="003A6379" w:rsidRPr="00642BF2" w:rsidRDefault="003A6379" w:rsidP="00642BF2">
            <w:pPr>
              <w:pStyle w:val="TableParagraph"/>
              <w:spacing w:before="33" w:line="264" w:lineRule="auto"/>
              <w:ind w:left="43"/>
              <w:rPr>
                <w:b/>
              </w:rPr>
            </w:pPr>
            <w:r w:rsidRPr="00642BF2">
              <w:rPr>
                <w:b/>
              </w:rPr>
              <w:t>Negligible</w:t>
            </w:r>
          </w:p>
        </w:tc>
        <w:tc>
          <w:tcPr>
            <w:tcW w:w="1358" w:type="dxa"/>
            <w:tcBorders>
              <w:left w:val="single" w:sz="8" w:space="0" w:color="000000"/>
            </w:tcBorders>
            <w:shd w:val="clear" w:color="auto" w:fill="669900"/>
          </w:tcPr>
          <w:p w14:paraId="31498067" w14:textId="77777777" w:rsidR="003A6379" w:rsidRPr="00642BF2" w:rsidRDefault="003A6379" w:rsidP="00642BF2">
            <w:pPr>
              <w:pStyle w:val="TableParagraph"/>
              <w:spacing w:before="33" w:line="264" w:lineRule="auto"/>
              <w:ind w:left="88"/>
              <w:rPr>
                <w:b/>
              </w:rPr>
            </w:pPr>
            <w:r w:rsidRPr="00642BF2">
              <w:rPr>
                <w:b/>
              </w:rPr>
              <w:t>1</w:t>
            </w:r>
          </w:p>
        </w:tc>
        <w:tc>
          <w:tcPr>
            <w:tcW w:w="1361" w:type="dxa"/>
            <w:shd w:val="clear" w:color="auto" w:fill="669900"/>
          </w:tcPr>
          <w:p w14:paraId="6BCFBB2B" w14:textId="77777777" w:rsidR="003A6379" w:rsidRPr="00642BF2" w:rsidRDefault="003A6379" w:rsidP="00642BF2">
            <w:pPr>
              <w:pStyle w:val="TableParagraph"/>
              <w:spacing w:before="33" w:line="264" w:lineRule="auto"/>
              <w:ind w:left="100"/>
              <w:rPr>
                <w:b/>
              </w:rPr>
            </w:pPr>
            <w:r w:rsidRPr="00642BF2">
              <w:rPr>
                <w:b/>
              </w:rPr>
              <w:t>2</w:t>
            </w:r>
          </w:p>
        </w:tc>
        <w:tc>
          <w:tcPr>
            <w:tcW w:w="1361" w:type="dxa"/>
            <w:shd w:val="clear" w:color="auto" w:fill="669900"/>
          </w:tcPr>
          <w:p w14:paraId="1B4C52F7" w14:textId="77777777" w:rsidR="003A6379" w:rsidRPr="00642BF2" w:rsidRDefault="003A6379" w:rsidP="00642BF2">
            <w:pPr>
              <w:pStyle w:val="TableParagraph"/>
              <w:spacing w:before="33" w:line="264" w:lineRule="auto"/>
              <w:ind w:left="98"/>
              <w:rPr>
                <w:b/>
              </w:rPr>
            </w:pPr>
            <w:r w:rsidRPr="00642BF2">
              <w:rPr>
                <w:b/>
              </w:rPr>
              <w:t>3</w:t>
            </w:r>
          </w:p>
        </w:tc>
        <w:tc>
          <w:tcPr>
            <w:tcW w:w="1433" w:type="dxa"/>
            <w:shd w:val="clear" w:color="auto" w:fill="FFEB00"/>
          </w:tcPr>
          <w:p w14:paraId="5A178866" w14:textId="77777777" w:rsidR="003A6379" w:rsidRPr="00642BF2" w:rsidRDefault="003A6379" w:rsidP="00642BF2">
            <w:pPr>
              <w:pStyle w:val="TableParagraph"/>
              <w:spacing w:before="33" w:line="264" w:lineRule="auto"/>
              <w:ind w:left="98"/>
              <w:rPr>
                <w:b/>
              </w:rPr>
            </w:pPr>
            <w:r w:rsidRPr="00642BF2">
              <w:rPr>
                <w:b/>
              </w:rPr>
              <w:t>4</w:t>
            </w:r>
          </w:p>
        </w:tc>
        <w:tc>
          <w:tcPr>
            <w:tcW w:w="876" w:type="dxa"/>
            <w:shd w:val="clear" w:color="auto" w:fill="FFEB00"/>
          </w:tcPr>
          <w:p w14:paraId="53D89382" w14:textId="77777777" w:rsidR="003A6379" w:rsidRPr="00642BF2" w:rsidRDefault="003A6379" w:rsidP="00642BF2">
            <w:pPr>
              <w:pStyle w:val="TableParagraph"/>
              <w:spacing w:before="33" w:line="264" w:lineRule="auto"/>
              <w:ind w:left="26"/>
              <w:rPr>
                <w:b/>
              </w:rPr>
            </w:pPr>
            <w:r w:rsidRPr="00642BF2">
              <w:rPr>
                <w:b/>
              </w:rPr>
              <w:t>5</w:t>
            </w:r>
          </w:p>
        </w:tc>
      </w:tr>
    </w:tbl>
    <w:p w14:paraId="2CE13D1A" w14:textId="77777777" w:rsidR="003A6379" w:rsidRPr="00642BF2" w:rsidRDefault="003A6379" w:rsidP="00642BF2">
      <w:pPr>
        <w:pStyle w:val="BodyText"/>
        <w:spacing w:before="4"/>
        <w:rPr>
          <w:rFonts w:ascii="Calibri" w:hAnsi="Calibri"/>
          <w:sz w:val="21"/>
        </w:rPr>
      </w:pPr>
    </w:p>
    <w:p w14:paraId="57F1E164" w14:textId="4A1EA4CE" w:rsidR="003A6379" w:rsidRPr="00642BF2" w:rsidRDefault="003A6379" w:rsidP="00642BF2">
      <w:pPr>
        <w:pStyle w:val="BodyText"/>
        <w:spacing w:before="57"/>
        <w:ind w:left="121" w:right="674"/>
        <w:rPr>
          <w:rFonts w:ascii="Calibri" w:hAnsi="Calibri"/>
        </w:rPr>
      </w:pPr>
      <w:r w:rsidRPr="00642BF2">
        <w:rPr>
          <w:rFonts w:ascii="Calibri" w:hAnsi="Calibri"/>
          <w:noProof/>
          <w:lang w:val="en-GB" w:eastAsia="en-GB"/>
        </w:rPr>
        <mc:AlternateContent>
          <mc:Choice Requires="wpg">
            <w:drawing>
              <wp:anchor distT="0" distB="0" distL="114300" distR="114300" simplePos="0" relativeHeight="251660288" behindDoc="1" locked="0" layoutInCell="1" allowOverlap="1" wp14:anchorId="043B027B" wp14:editId="66DACB13">
                <wp:simplePos x="0" y="0"/>
                <wp:positionH relativeFrom="page">
                  <wp:posOffset>902335</wp:posOffset>
                </wp:positionH>
                <wp:positionV relativeFrom="paragraph">
                  <wp:posOffset>-2001520</wp:posOffset>
                </wp:positionV>
                <wp:extent cx="5963920" cy="1856105"/>
                <wp:effectExtent l="6985" t="4445" r="1270" b="635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856105"/>
                          <a:chOff x="1421" y="-3152"/>
                          <a:chExt cx="9392" cy="2923"/>
                        </a:xfrm>
                      </wpg:grpSpPr>
                      <wps:wsp>
                        <wps:cNvPr id="291" name="Line 5"/>
                        <wps:cNvCnPr>
                          <a:cxnSpLocks noChangeShapeType="1"/>
                        </wps:cNvCnPr>
                        <wps:spPr bwMode="auto">
                          <a:xfrm>
                            <a:off x="1431" y="-3133"/>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2" name="Line 6"/>
                        <wps:cNvCnPr>
                          <a:cxnSpLocks noChangeShapeType="1"/>
                        </wps:cNvCnPr>
                        <wps:spPr bwMode="auto">
                          <a:xfrm>
                            <a:off x="152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3" name="Line 7"/>
                        <wps:cNvCnPr>
                          <a:cxnSpLocks noChangeShapeType="1"/>
                        </wps:cNvCnPr>
                        <wps:spPr bwMode="auto">
                          <a:xfrm>
                            <a:off x="1541" y="-3133"/>
                            <a:ext cx="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4" name="Line 8"/>
                        <wps:cNvCnPr>
                          <a:cxnSpLocks noChangeShapeType="1"/>
                        </wps:cNvCnPr>
                        <wps:spPr bwMode="auto">
                          <a:xfrm>
                            <a:off x="2271"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9"/>
                        <wps:cNvSpPr>
                          <a:spLocks noChangeArrowheads="1"/>
                        </wps:cNvSpPr>
                        <wps:spPr bwMode="auto">
                          <a:xfrm>
                            <a:off x="2290" y="-3142"/>
                            <a:ext cx="25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10"/>
                        <wps:cNvCnPr>
                          <a:cxnSpLocks noChangeShapeType="1"/>
                        </wps:cNvCnPr>
                        <wps:spPr bwMode="auto">
                          <a:xfrm>
                            <a:off x="254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7" name="Line 11"/>
                        <wps:cNvCnPr>
                          <a:cxnSpLocks noChangeShapeType="1"/>
                        </wps:cNvCnPr>
                        <wps:spPr bwMode="auto">
                          <a:xfrm>
                            <a:off x="2561" y="-3133"/>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8" name="Line 12"/>
                        <wps:cNvCnPr>
                          <a:cxnSpLocks noChangeShapeType="1"/>
                        </wps:cNvCnPr>
                        <wps:spPr bwMode="auto">
                          <a:xfrm>
                            <a:off x="38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9" name="Line 13"/>
                        <wps:cNvCnPr>
                          <a:cxnSpLocks noChangeShapeType="1"/>
                        </wps:cNvCnPr>
                        <wps:spPr bwMode="auto">
                          <a:xfrm>
                            <a:off x="3882" y="-3133"/>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
                        <wps:cNvCnPr>
                          <a:cxnSpLocks noChangeShapeType="1"/>
                        </wps:cNvCnPr>
                        <wps:spPr bwMode="auto">
                          <a:xfrm>
                            <a:off x="3992" y="-3133"/>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1" name="Line 15"/>
                        <wps:cNvCnPr>
                          <a:cxnSpLocks noChangeShapeType="1"/>
                        </wps:cNvCnPr>
                        <wps:spPr bwMode="auto">
                          <a:xfrm>
                            <a:off x="4081"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
                        <wps:cNvCnPr>
                          <a:cxnSpLocks noChangeShapeType="1"/>
                        </wps:cNvCnPr>
                        <wps:spPr bwMode="auto">
                          <a:xfrm>
                            <a:off x="4100" y="-3133"/>
                            <a:ext cx="26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3" name="Line 17"/>
                        <wps:cNvCnPr>
                          <a:cxnSpLocks noChangeShapeType="1"/>
                        </wps:cNvCnPr>
                        <wps:spPr bwMode="auto">
                          <a:xfrm>
                            <a:off x="670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
                        <wps:cNvCnPr>
                          <a:cxnSpLocks noChangeShapeType="1"/>
                        </wps:cNvCnPr>
                        <wps:spPr bwMode="auto">
                          <a:xfrm>
                            <a:off x="6721" y="-3133"/>
                            <a:ext cx="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5" name="Line 19"/>
                        <wps:cNvCnPr>
                          <a:cxnSpLocks noChangeShapeType="1"/>
                        </wps:cNvCnPr>
                        <wps:spPr bwMode="auto">
                          <a:xfrm>
                            <a:off x="680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6" name="Line 20"/>
                        <wps:cNvCnPr>
                          <a:cxnSpLocks noChangeShapeType="1"/>
                        </wps:cNvCnPr>
                        <wps:spPr bwMode="auto">
                          <a:xfrm>
                            <a:off x="6822"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
                        <wps:cNvCnPr>
                          <a:cxnSpLocks noChangeShapeType="1"/>
                        </wps:cNvCnPr>
                        <wps:spPr bwMode="auto">
                          <a:xfrm>
                            <a:off x="794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
                        <wps:cNvCnPr>
                          <a:cxnSpLocks noChangeShapeType="1"/>
                        </wps:cNvCnPr>
                        <wps:spPr bwMode="auto">
                          <a:xfrm>
                            <a:off x="7962" y="-3133"/>
                            <a:ext cx="1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9" name="Line 23"/>
                        <wps:cNvCnPr>
                          <a:cxnSpLocks noChangeShapeType="1"/>
                        </wps:cNvCnPr>
                        <wps:spPr bwMode="auto">
                          <a:xfrm>
                            <a:off x="80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
                        <wps:cNvCnPr>
                          <a:cxnSpLocks noChangeShapeType="1"/>
                        </wps:cNvCnPr>
                        <wps:spPr bwMode="auto">
                          <a:xfrm>
                            <a:off x="8082" y="-3133"/>
                            <a:ext cx="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1" name="Line 25"/>
                        <wps:cNvCnPr>
                          <a:cxnSpLocks noChangeShapeType="1"/>
                        </wps:cNvCnPr>
                        <wps:spPr bwMode="auto">
                          <a:xfrm>
                            <a:off x="8161" y="-3133"/>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2" name="Line 26"/>
                        <wps:cNvCnPr>
                          <a:cxnSpLocks noChangeShapeType="1"/>
                        </wps:cNvCnPr>
                        <wps:spPr bwMode="auto">
                          <a:xfrm>
                            <a:off x="8181"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3" name="Line 27"/>
                        <wps:cNvCnPr>
                          <a:cxnSpLocks noChangeShapeType="1"/>
                        </wps:cNvCnPr>
                        <wps:spPr bwMode="auto">
                          <a:xfrm>
                            <a:off x="930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
                        <wps:cNvCnPr>
                          <a:cxnSpLocks noChangeShapeType="1"/>
                        </wps:cNvCnPr>
                        <wps:spPr bwMode="auto">
                          <a:xfrm>
                            <a:off x="9321" y="-3133"/>
                            <a:ext cx="12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5" name="Line 29"/>
                        <wps:cNvCnPr>
                          <a:cxnSpLocks noChangeShapeType="1"/>
                        </wps:cNvCnPr>
                        <wps:spPr bwMode="auto">
                          <a:xfrm>
                            <a:off x="9444"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
                        <wps:cNvCnPr>
                          <a:cxnSpLocks noChangeShapeType="1"/>
                        </wps:cNvCnPr>
                        <wps:spPr bwMode="auto">
                          <a:xfrm>
                            <a:off x="9463" y="-3133"/>
                            <a:ext cx="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
                        <wps:cNvCnPr>
                          <a:cxnSpLocks noChangeShapeType="1"/>
                        </wps:cNvCnPr>
                        <wps:spPr bwMode="auto">
                          <a:xfrm>
                            <a:off x="952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
                        <wps:cNvCnPr>
                          <a:cxnSpLocks noChangeShapeType="1"/>
                        </wps:cNvCnPr>
                        <wps:spPr bwMode="auto">
                          <a:xfrm>
                            <a:off x="9542"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
                        <wps:cNvCnPr>
                          <a:cxnSpLocks noChangeShapeType="1"/>
                        </wps:cNvCnPr>
                        <wps:spPr bwMode="auto">
                          <a:xfrm>
                            <a:off x="106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0" name="Line 34"/>
                        <wps:cNvCnPr>
                          <a:cxnSpLocks noChangeShapeType="1"/>
                        </wps:cNvCnPr>
                        <wps:spPr bwMode="auto">
                          <a:xfrm>
                            <a:off x="10682" y="-3133"/>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1" name="Line 35"/>
                        <wps:cNvCnPr>
                          <a:cxnSpLocks noChangeShapeType="1"/>
                        </wps:cNvCnPr>
                        <wps:spPr bwMode="auto">
                          <a:xfrm>
                            <a:off x="3992" y="-2794"/>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2" name="Line 36"/>
                        <wps:cNvCnPr>
                          <a:cxnSpLocks noChangeShapeType="1"/>
                        </wps:cNvCnPr>
                        <wps:spPr bwMode="auto">
                          <a:xfrm>
                            <a:off x="408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3" name="Line 37"/>
                        <wps:cNvCnPr>
                          <a:cxnSpLocks noChangeShapeType="1"/>
                        </wps:cNvCnPr>
                        <wps:spPr bwMode="auto">
                          <a:xfrm>
                            <a:off x="4100"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4" name="Line 38"/>
                        <wps:cNvCnPr>
                          <a:cxnSpLocks noChangeShapeType="1"/>
                        </wps:cNvCnPr>
                        <wps:spPr bwMode="auto">
                          <a:xfrm>
                            <a:off x="522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5" name="Line 39"/>
                        <wps:cNvCnPr>
                          <a:cxnSpLocks noChangeShapeType="1"/>
                        </wps:cNvCnPr>
                        <wps:spPr bwMode="auto">
                          <a:xfrm>
                            <a:off x="5240" y="-2794"/>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6" name="Line 40"/>
                        <wps:cNvCnPr>
                          <a:cxnSpLocks noChangeShapeType="1"/>
                        </wps:cNvCnPr>
                        <wps:spPr bwMode="auto">
                          <a:xfrm>
                            <a:off x="535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7" name="Line 41"/>
                        <wps:cNvCnPr>
                          <a:cxnSpLocks noChangeShapeType="1"/>
                        </wps:cNvCnPr>
                        <wps:spPr bwMode="auto">
                          <a:xfrm>
                            <a:off x="5370" y="-2794"/>
                            <a:ext cx="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8" name="Line 42"/>
                        <wps:cNvCnPr>
                          <a:cxnSpLocks noChangeShapeType="1"/>
                        </wps:cNvCnPr>
                        <wps:spPr bwMode="auto">
                          <a:xfrm>
                            <a:off x="544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9" name="Line 43"/>
                        <wps:cNvCnPr>
                          <a:cxnSpLocks noChangeShapeType="1"/>
                        </wps:cNvCnPr>
                        <wps:spPr bwMode="auto">
                          <a:xfrm>
                            <a:off x="5461"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0" name="Line 44"/>
                        <wps:cNvCnPr>
                          <a:cxnSpLocks noChangeShapeType="1"/>
                        </wps:cNvCnPr>
                        <wps:spPr bwMode="auto">
                          <a:xfrm>
                            <a:off x="658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1" name="Line 45"/>
                        <wps:cNvCnPr>
                          <a:cxnSpLocks noChangeShapeType="1"/>
                        </wps:cNvCnPr>
                        <wps:spPr bwMode="auto">
                          <a:xfrm>
                            <a:off x="6601" y="-2794"/>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2" name="Line 46"/>
                        <wps:cNvCnPr>
                          <a:cxnSpLocks noChangeShapeType="1"/>
                        </wps:cNvCnPr>
                        <wps:spPr bwMode="auto">
                          <a:xfrm>
                            <a:off x="671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3" name="Line 47"/>
                        <wps:cNvCnPr>
                          <a:cxnSpLocks noChangeShapeType="1"/>
                        </wps:cNvCnPr>
                        <wps:spPr bwMode="auto">
                          <a:xfrm>
                            <a:off x="6731" y="-2794"/>
                            <a:ext cx="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4" name="Line 48"/>
                        <wps:cNvCnPr>
                          <a:cxnSpLocks noChangeShapeType="1"/>
                        </wps:cNvCnPr>
                        <wps:spPr bwMode="auto">
                          <a:xfrm>
                            <a:off x="680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5" name="Line 49"/>
                        <wps:cNvCnPr>
                          <a:cxnSpLocks noChangeShapeType="1"/>
                        </wps:cNvCnPr>
                        <wps:spPr bwMode="auto">
                          <a:xfrm>
                            <a:off x="6822"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6" name="Line 50"/>
                        <wps:cNvCnPr>
                          <a:cxnSpLocks noChangeShapeType="1"/>
                        </wps:cNvCnPr>
                        <wps:spPr bwMode="auto">
                          <a:xfrm>
                            <a:off x="794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7" name="Line 51"/>
                        <wps:cNvCnPr>
                          <a:cxnSpLocks noChangeShapeType="1"/>
                        </wps:cNvCnPr>
                        <wps:spPr bwMode="auto">
                          <a:xfrm>
                            <a:off x="7962" y="-2794"/>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8" name="Line 52"/>
                        <wps:cNvCnPr>
                          <a:cxnSpLocks noChangeShapeType="1"/>
                        </wps:cNvCnPr>
                        <wps:spPr bwMode="auto">
                          <a:xfrm>
                            <a:off x="807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9" name="Line 53"/>
                        <wps:cNvCnPr>
                          <a:cxnSpLocks noChangeShapeType="1"/>
                        </wps:cNvCnPr>
                        <wps:spPr bwMode="auto">
                          <a:xfrm>
                            <a:off x="8092" y="-2794"/>
                            <a:ext cx="6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0" name="Line 54"/>
                        <wps:cNvCnPr>
                          <a:cxnSpLocks noChangeShapeType="1"/>
                        </wps:cNvCnPr>
                        <wps:spPr bwMode="auto">
                          <a:xfrm>
                            <a:off x="8161" y="-2794"/>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1" name="Line 55"/>
                        <wps:cNvCnPr>
                          <a:cxnSpLocks noChangeShapeType="1"/>
                        </wps:cNvCnPr>
                        <wps:spPr bwMode="auto">
                          <a:xfrm>
                            <a:off x="8181"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2" name="Line 56"/>
                        <wps:cNvCnPr>
                          <a:cxnSpLocks noChangeShapeType="1"/>
                        </wps:cNvCnPr>
                        <wps:spPr bwMode="auto">
                          <a:xfrm>
                            <a:off x="930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3" name="Line 57"/>
                        <wps:cNvCnPr>
                          <a:cxnSpLocks noChangeShapeType="1"/>
                        </wps:cNvCnPr>
                        <wps:spPr bwMode="auto">
                          <a:xfrm>
                            <a:off x="9321" y="-2794"/>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4" name="Line 58"/>
                        <wps:cNvCnPr>
                          <a:cxnSpLocks noChangeShapeType="1"/>
                        </wps:cNvCnPr>
                        <wps:spPr bwMode="auto">
                          <a:xfrm>
                            <a:off x="945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5" name="Line 59"/>
                        <wps:cNvCnPr>
                          <a:cxnSpLocks noChangeShapeType="1"/>
                        </wps:cNvCnPr>
                        <wps:spPr bwMode="auto">
                          <a:xfrm>
                            <a:off x="9472" y="-2794"/>
                            <a:ext cx="5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6" name="Line 60"/>
                        <wps:cNvCnPr>
                          <a:cxnSpLocks noChangeShapeType="1"/>
                        </wps:cNvCnPr>
                        <wps:spPr bwMode="auto">
                          <a:xfrm>
                            <a:off x="952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7" name="Line 61"/>
                        <wps:cNvCnPr>
                          <a:cxnSpLocks noChangeShapeType="1"/>
                        </wps:cNvCnPr>
                        <wps:spPr bwMode="auto">
                          <a:xfrm>
                            <a:off x="9542"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8" name="Line 62"/>
                        <wps:cNvCnPr>
                          <a:cxnSpLocks noChangeShapeType="1"/>
                        </wps:cNvCnPr>
                        <wps:spPr bwMode="auto">
                          <a:xfrm>
                            <a:off x="1066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9" name="Line 63"/>
                        <wps:cNvCnPr>
                          <a:cxnSpLocks noChangeShapeType="1"/>
                        </wps:cNvCnPr>
                        <wps:spPr bwMode="auto">
                          <a:xfrm>
                            <a:off x="10682" y="-2794"/>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0" name="Line 64"/>
                        <wps:cNvCnPr>
                          <a:cxnSpLocks noChangeShapeType="1"/>
                        </wps:cNvCnPr>
                        <wps:spPr bwMode="auto">
                          <a:xfrm>
                            <a:off x="1431"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1" name="Line 65"/>
                        <wps:cNvCnPr>
                          <a:cxnSpLocks noChangeShapeType="1"/>
                        </wps:cNvCnPr>
                        <wps:spPr bwMode="auto">
                          <a:xfrm>
                            <a:off x="152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2" name="Line 66"/>
                        <wps:cNvCnPr>
                          <a:cxnSpLocks noChangeShapeType="1"/>
                        </wps:cNvCnPr>
                        <wps:spPr bwMode="auto">
                          <a:xfrm>
                            <a:off x="1541" y="-2485"/>
                            <a:ext cx="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3" name="Line 67"/>
                        <wps:cNvCnPr>
                          <a:cxnSpLocks noChangeShapeType="1"/>
                        </wps:cNvCnPr>
                        <wps:spPr bwMode="auto">
                          <a:xfrm>
                            <a:off x="2290" y="-2485"/>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4" name="Line 68"/>
                        <wps:cNvCnPr>
                          <a:cxnSpLocks noChangeShapeType="1"/>
                        </wps:cNvCnPr>
                        <wps:spPr bwMode="auto">
                          <a:xfrm>
                            <a:off x="254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5" name="Line 69"/>
                        <wps:cNvCnPr>
                          <a:cxnSpLocks noChangeShapeType="1"/>
                        </wps:cNvCnPr>
                        <wps:spPr bwMode="auto">
                          <a:xfrm>
                            <a:off x="2561" y="-2485"/>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6" name="Line 70"/>
                        <wps:cNvCnPr>
                          <a:cxnSpLocks noChangeShapeType="1"/>
                        </wps:cNvCnPr>
                        <wps:spPr bwMode="auto">
                          <a:xfrm>
                            <a:off x="386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7" name="Line 71"/>
                        <wps:cNvCnPr>
                          <a:cxnSpLocks noChangeShapeType="1"/>
                        </wps:cNvCnPr>
                        <wps:spPr bwMode="auto">
                          <a:xfrm>
                            <a:off x="388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8" name="Line 72"/>
                        <wps:cNvCnPr>
                          <a:cxnSpLocks noChangeShapeType="1"/>
                        </wps:cNvCnPr>
                        <wps:spPr bwMode="auto">
                          <a:xfrm>
                            <a:off x="3992" y="-2485"/>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9" name="Line 73"/>
                        <wps:cNvCnPr>
                          <a:cxnSpLocks noChangeShapeType="1"/>
                        </wps:cNvCnPr>
                        <wps:spPr bwMode="auto">
                          <a:xfrm>
                            <a:off x="4081"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0" name="Line 74"/>
                        <wps:cNvCnPr>
                          <a:cxnSpLocks noChangeShapeType="1"/>
                        </wps:cNvCnPr>
                        <wps:spPr bwMode="auto">
                          <a:xfrm>
                            <a:off x="4100"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1" name="Line 75"/>
                        <wps:cNvCnPr>
                          <a:cxnSpLocks noChangeShapeType="1"/>
                        </wps:cNvCnPr>
                        <wps:spPr bwMode="auto">
                          <a:xfrm>
                            <a:off x="5221"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2" name="Line 76"/>
                        <wps:cNvCnPr>
                          <a:cxnSpLocks noChangeShapeType="1"/>
                        </wps:cNvCnPr>
                        <wps:spPr bwMode="auto">
                          <a:xfrm>
                            <a:off x="5240"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3" name="Line 77"/>
                        <wps:cNvCnPr>
                          <a:cxnSpLocks noChangeShapeType="1"/>
                        </wps:cNvCnPr>
                        <wps:spPr bwMode="auto">
                          <a:xfrm>
                            <a:off x="5351"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4" name="Line 78"/>
                        <wps:cNvCnPr>
                          <a:cxnSpLocks noChangeShapeType="1"/>
                        </wps:cNvCnPr>
                        <wps:spPr bwMode="auto">
                          <a:xfrm>
                            <a:off x="544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5" name="Line 79"/>
                        <wps:cNvCnPr>
                          <a:cxnSpLocks noChangeShapeType="1"/>
                        </wps:cNvCnPr>
                        <wps:spPr bwMode="auto">
                          <a:xfrm>
                            <a:off x="5461"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6" name="Line 80"/>
                        <wps:cNvCnPr>
                          <a:cxnSpLocks noChangeShapeType="1"/>
                        </wps:cNvCnPr>
                        <wps:spPr bwMode="auto">
                          <a:xfrm>
                            <a:off x="658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7" name="Line 81"/>
                        <wps:cNvCnPr>
                          <a:cxnSpLocks noChangeShapeType="1"/>
                        </wps:cNvCnPr>
                        <wps:spPr bwMode="auto">
                          <a:xfrm>
                            <a:off x="6601" y="-2485"/>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8" name="Line 82"/>
                        <wps:cNvCnPr>
                          <a:cxnSpLocks noChangeShapeType="1"/>
                        </wps:cNvCnPr>
                        <wps:spPr bwMode="auto">
                          <a:xfrm>
                            <a:off x="671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9" name="Line 83"/>
                        <wps:cNvCnPr>
                          <a:cxnSpLocks noChangeShapeType="1"/>
                        </wps:cNvCnPr>
                        <wps:spPr bwMode="auto">
                          <a:xfrm>
                            <a:off x="680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0" name="Line 84"/>
                        <wps:cNvCnPr>
                          <a:cxnSpLocks noChangeShapeType="1"/>
                        </wps:cNvCnPr>
                        <wps:spPr bwMode="auto">
                          <a:xfrm>
                            <a:off x="6822"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1" name="Line 85"/>
                        <wps:cNvCnPr>
                          <a:cxnSpLocks noChangeShapeType="1"/>
                        </wps:cNvCnPr>
                        <wps:spPr bwMode="auto">
                          <a:xfrm>
                            <a:off x="794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2" name="Line 86"/>
                        <wps:cNvCnPr>
                          <a:cxnSpLocks noChangeShapeType="1"/>
                        </wps:cNvCnPr>
                        <wps:spPr bwMode="auto">
                          <a:xfrm>
                            <a:off x="796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3" name="Line 87"/>
                        <wps:cNvCnPr>
                          <a:cxnSpLocks noChangeShapeType="1"/>
                        </wps:cNvCnPr>
                        <wps:spPr bwMode="auto">
                          <a:xfrm>
                            <a:off x="8073" y="-2485"/>
                            <a:ext cx="8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4" name="Line 88"/>
                        <wps:cNvCnPr>
                          <a:cxnSpLocks noChangeShapeType="1"/>
                        </wps:cNvCnPr>
                        <wps:spPr bwMode="auto">
                          <a:xfrm>
                            <a:off x="8161" y="-2485"/>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5" name="Line 89"/>
                        <wps:cNvCnPr>
                          <a:cxnSpLocks noChangeShapeType="1"/>
                        </wps:cNvCnPr>
                        <wps:spPr bwMode="auto">
                          <a:xfrm>
                            <a:off x="8181"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6" name="Line 90"/>
                        <wps:cNvCnPr>
                          <a:cxnSpLocks noChangeShapeType="1"/>
                        </wps:cNvCnPr>
                        <wps:spPr bwMode="auto">
                          <a:xfrm>
                            <a:off x="930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7" name="Line 91"/>
                        <wps:cNvCnPr>
                          <a:cxnSpLocks noChangeShapeType="1"/>
                        </wps:cNvCnPr>
                        <wps:spPr bwMode="auto">
                          <a:xfrm>
                            <a:off x="9321" y="-2485"/>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8" name="Line 92"/>
                        <wps:cNvCnPr>
                          <a:cxnSpLocks noChangeShapeType="1"/>
                        </wps:cNvCnPr>
                        <wps:spPr bwMode="auto">
                          <a:xfrm>
                            <a:off x="9453" y="-2485"/>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9" name="Line 93"/>
                        <wps:cNvCnPr>
                          <a:cxnSpLocks noChangeShapeType="1"/>
                        </wps:cNvCnPr>
                        <wps:spPr bwMode="auto">
                          <a:xfrm>
                            <a:off x="952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0" name="Line 94"/>
                        <wps:cNvCnPr>
                          <a:cxnSpLocks noChangeShapeType="1"/>
                        </wps:cNvCnPr>
                        <wps:spPr bwMode="auto">
                          <a:xfrm>
                            <a:off x="9542"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1" name="Line 95"/>
                        <wps:cNvCnPr>
                          <a:cxnSpLocks noChangeShapeType="1"/>
                        </wps:cNvCnPr>
                        <wps:spPr bwMode="auto">
                          <a:xfrm>
                            <a:off x="1066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2" name="Line 96"/>
                        <wps:cNvCnPr>
                          <a:cxnSpLocks noChangeShapeType="1"/>
                        </wps:cNvCnPr>
                        <wps:spPr bwMode="auto">
                          <a:xfrm>
                            <a:off x="10682" y="-2485"/>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97"/>
                        <wps:cNvSpPr>
                          <a:spLocks noChangeArrowheads="1"/>
                        </wps:cNvSpPr>
                        <wps:spPr bwMode="auto">
                          <a:xfrm>
                            <a:off x="4081" y="-1837"/>
                            <a:ext cx="1140" cy="197"/>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98"/>
                        <wps:cNvCnPr>
                          <a:cxnSpLocks noChangeShapeType="1"/>
                        </wps:cNvCnPr>
                        <wps:spPr bwMode="auto">
                          <a:xfrm>
                            <a:off x="5221" y="-1835"/>
                            <a:ext cx="11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385" name="Rectangle 99"/>
                        <wps:cNvSpPr>
                          <a:spLocks noChangeArrowheads="1"/>
                        </wps:cNvSpPr>
                        <wps:spPr bwMode="auto">
                          <a:xfrm>
                            <a:off x="5221" y="-1834"/>
                            <a:ext cx="110" cy="194"/>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Freeform 100"/>
                        <wps:cNvSpPr>
                          <a:spLocks/>
                        </wps:cNvSpPr>
                        <wps:spPr bwMode="auto">
                          <a:xfrm>
                            <a:off x="5387" y="-1837"/>
                            <a:ext cx="2" cy="209"/>
                          </a:xfrm>
                          <a:custGeom>
                            <a:avLst/>
                            <a:gdLst>
                              <a:gd name="T0" fmla="+- 0 -1837 -1837"/>
                              <a:gd name="T1" fmla="*/ -1837 h 209"/>
                              <a:gd name="T2" fmla="+- 0 -1628 -1837"/>
                              <a:gd name="T3" fmla="*/ -1628 h 209"/>
                            </a:gdLst>
                            <a:ahLst/>
                            <a:cxnLst>
                              <a:cxn ang="0">
                                <a:pos x="0" y="T1"/>
                              </a:cxn>
                              <a:cxn ang="0">
                                <a:pos x="0" y="T3"/>
                              </a:cxn>
                            </a:cxnLst>
                            <a:rect l="0" t="0" r="r" b="b"/>
                            <a:pathLst>
                              <a:path h="209">
                                <a:moveTo>
                                  <a:pt x="0" y="0"/>
                                </a:moveTo>
                                <a:lnTo>
                                  <a:pt x="0" y="209"/>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Rectangle 101"/>
                        <wps:cNvSpPr>
                          <a:spLocks noChangeArrowheads="1"/>
                        </wps:cNvSpPr>
                        <wps:spPr bwMode="auto">
                          <a:xfrm>
                            <a:off x="5442" y="-1837"/>
                            <a:ext cx="1140" cy="197"/>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02"/>
                        <wps:cNvCnPr>
                          <a:cxnSpLocks noChangeShapeType="1"/>
                        </wps:cNvCnPr>
                        <wps:spPr bwMode="auto">
                          <a:xfrm>
                            <a:off x="6582" y="-1835"/>
                            <a:ext cx="111" cy="0"/>
                          </a:xfrm>
                          <a:prstGeom prst="line">
                            <a:avLst/>
                          </a:prstGeom>
                          <a:noFill/>
                          <a:ln w="1524">
                            <a:solidFill>
                              <a:srgbClr val="FF9900"/>
                            </a:solidFill>
                            <a:round/>
                            <a:headEnd/>
                            <a:tailEnd/>
                          </a:ln>
                          <a:extLst>
                            <a:ext uri="{909E8E84-426E-40DD-AFC4-6F175D3DCCD1}">
                              <a14:hiddenFill xmlns:a14="http://schemas.microsoft.com/office/drawing/2010/main">
                                <a:noFill/>
                              </a14:hiddenFill>
                            </a:ext>
                          </a:extLst>
                        </wps:spPr>
                        <wps:bodyPr/>
                      </wps:wsp>
                      <wps:wsp>
                        <wps:cNvPr id="389" name="Rectangle 103"/>
                        <wps:cNvSpPr>
                          <a:spLocks noChangeArrowheads="1"/>
                        </wps:cNvSpPr>
                        <wps:spPr bwMode="auto">
                          <a:xfrm>
                            <a:off x="6582" y="-1834"/>
                            <a:ext cx="110" cy="194"/>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04"/>
                        <wps:cNvCnPr>
                          <a:cxnSpLocks noChangeShapeType="1"/>
                        </wps:cNvCnPr>
                        <wps:spPr bwMode="auto">
                          <a:xfrm>
                            <a:off x="2290" y="-1849"/>
                            <a:ext cx="15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1" name="Line 105"/>
                        <wps:cNvCnPr>
                          <a:cxnSpLocks noChangeShapeType="1"/>
                        </wps:cNvCnPr>
                        <wps:spPr bwMode="auto">
                          <a:xfrm>
                            <a:off x="386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6"/>
                        <wps:cNvCnPr>
                          <a:cxnSpLocks noChangeShapeType="1"/>
                        </wps:cNvCnPr>
                        <wps:spPr bwMode="auto">
                          <a:xfrm>
                            <a:off x="388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107"/>
                        <wps:cNvSpPr>
                          <a:spLocks noChangeArrowheads="1"/>
                        </wps:cNvSpPr>
                        <wps:spPr bwMode="auto">
                          <a:xfrm>
                            <a:off x="3992" y="-1858"/>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08"/>
                        <wps:cNvCnPr>
                          <a:cxnSpLocks noChangeShapeType="1"/>
                        </wps:cNvCnPr>
                        <wps:spPr bwMode="auto">
                          <a:xfrm>
                            <a:off x="4081"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5" name="Line 109"/>
                        <wps:cNvCnPr>
                          <a:cxnSpLocks noChangeShapeType="1"/>
                        </wps:cNvCnPr>
                        <wps:spPr bwMode="auto">
                          <a:xfrm>
                            <a:off x="4100"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6" name="Line 110"/>
                        <wps:cNvCnPr>
                          <a:cxnSpLocks noChangeShapeType="1"/>
                        </wps:cNvCnPr>
                        <wps:spPr bwMode="auto">
                          <a:xfrm>
                            <a:off x="5221"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7" name="Line 111"/>
                        <wps:cNvCnPr>
                          <a:cxnSpLocks noChangeShapeType="1"/>
                        </wps:cNvCnPr>
                        <wps:spPr bwMode="auto">
                          <a:xfrm>
                            <a:off x="5240"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112"/>
                        <wps:cNvSpPr>
                          <a:spLocks noChangeArrowheads="1"/>
                        </wps:cNvSpPr>
                        <wps:spPr bwMode="auto">
                          <a:xfrm>
                            <a:off x="5351" y="-1858"/>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113"/>
                        <wps:cNvCnPr>
                          <a:cxnSpLocks noChangeShapeType="1"/>
                        </wps:cNvCnPr>
                        <wps:spPr bwMode="auto">
                          <a:xfrm>
                            <a:off x="544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0" name="Line 114"/>
                        <wps:cNvCnPr>
                          <a:cxnSpLocks noChangeShapeType="1"/>
                        </wps:cNvCnPr>
                        <wps:spPr bwMode="auto">
                          <a:xfrm>
                            <a:off x="5461"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1" name="Line 115"/>
                        <wps:cNvCnPr>
                          <a:cxnSpLocks noChangeShapeType="1"/>
                        </wps:cNvCnPr>
                        <wps:spPr bwMode="auto">
                          <a:xfrm>
                            <a:off x="658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2" name="Line 116"/>
                        <wps:cNvCnPr>
                          <a:cxnSpLocks noChangeShapeType="1"/>
                        </wps:cNvCnPr>
                        <wps:spPr bwMode="auto">
                          <a:xfrm>
                            <a:off x="6601" y="-1849"/>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117"/>
                        <wps:cNvSpPr>
                          <a:spLocks noChangeArrowheads="1"/>
                        </wps:cNvSpPr>
                        <wps:spPr bwMode="auto">
                          <a:xfrm>
                            <a:off x="6801"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118"/>
                        <wps:cNvCnPr>
                          <a:cxnSpLocks noChangeShapeType="1"/>
                        </wps:cNvCnPr>
                        <wps:spPr bwMode="auto">
                          <a:xfrm>
                            <a:off x="7941" y="-1835"/>
                            <a:ext cx="11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05" name="Rectangle 119"/>
                        <wps:cNvSpPr>
                          <a:spLocks noChangeArrowheads="1"/>
                        </wps:cNvSpPr>
                        <wps:spPr bwMode="auto">
                          <a:xfrm>
                            <a:off x="7941" y="-1834"/>
                            <a:ext cx="11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20"/>
                        <wps:cNvCnPr>
                          <a:cxnSpLocks noChangeShapeType="1"/>
                        </wps:cNvCnPr>
                        <wps:spPr bwMode="auto">
                          <a:xfrm>
                            <a:off x="8061" y="-1835"/>
                            <a:ext cx="91"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07" name="Rectangle 121"/>
                        <wps:cNvSpPr>
                          <a:spLocks noChangeArrowheads="1"/>
                        </wps:cNvSpPr>
                        <wps:spPr bwMode="auto">
                          <a:xfrm>
                            <a:off x="8061" y="-1834"/>
                            <a:ext cx="91"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122"/>
                        <wps:cNvSpPr>
                          <a:spLocks noChangeArrowheads="1"/>
                        </wps:cNvSpPr>
                        <wps:spPr bwMode="auto">
                          <a:xfrm>
                            <a:off x="8161"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123"/>
                        <wps:cNvCnPr>
                          <a:cxnSpLocks noChangeShapeType="1"/>
                        </wps:cNvCnPr>
                        <wps:spPr bwMode="auto">
                          <a:xfrm>
                            <a:off x="9302" y="-1835"/>
                            <a:ext cx="13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10" name="Rectangle 124"/>
                        <wps:cNvSpPr>
                          <a:spLocks noChangeArrowheads="1"/>
                        </wps:cNvSpPr>
                        <wps:spPr bwMode="auto">
                          <a:xfrm>
                            <a:off x="9302" y="-1834"/>
                            <a:ext cx="13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125"/>
                        <wps:cNvCnPr>
                          <a:cxnSpLocks noChangeShapeType="1"/>
                        </wps:cNvCnPr>
                        <wps:spPr bwMode="auto">
                          <a:xfrm>
                            <a:off x="671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2" name="Line 126"/>
                        <wps:cNvCnPr>
                          <a:cxnSpLocks noChangeShapeType="1"/>
                        </wps:cNvCnPr>
                        <wps:spPr bwMode="auto">
                          <a:xfrm>
                            <a:off x="680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3" name="Line 127"/>
                        <wps:cNvCnPr>
                          <a:cxnSpLocks noChangeShapeType="1"/>
                        </wps:cNvCnPr>
                        <wps:spPr bwMode="auto">
                          <a:xfrm>
                            <a:off x="6822"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4" name="Line 128"/>
                        <wps:cNvCnPr>
                          <a:cxnSpLocks noChangeShapeType="1"/>
                        </wps:cNvCnPr>
                        <wps:spPr bwMode="auto">
                          <a:xfrm>
                            <a:off x="794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5" name="Line 129"/>
                        <wps:cNvCnPr>
                          <a:cxnSpLocks noChangeShapeType="1"/>
                        </wps:cNvCnPr>
                        <wps:spPr bwMode="auto">
                          <a:xfrm>
                            <a:off x="796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130"/>
                        <wps:cNvSpPr>
                          <a:spLocks noChangeArrowheads="1"/>
                        </wps:cNvSpPr>
                        <wps:spPr bwMode="auto">
                          <a:xfrm>
                            <a:off x="8073" y="-1858"/>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131"/>
                        <wps:cNvCnPr>
                          <a:cxnSpLocks noChangeShapeType="1"/>
                        </wps:cNvCnPr>
                        <wps:spPr bwMode="auto">
                          <a:xfrm>
                            <a:off x="8161" y="-1849"/>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8" name="Line 132"/>
                        <wps:cNvCnPr>
                          <a:cxnSpLocks noChangeShapeType="1"/>
                        </wps:cNvCnPr>
                        <wps:spPr bwMode="auto">
                          <a:xfrm>
                            <a:off x="8181"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9" name="Line 133"/>
                        <wps:cNvCnPr>
                          <a:cxnSpLocks noChangeShapeType="1"/>
                        </wps:cNvCnPr>
                        <wps:spPr bwMode="auto">
                          <a:xfrm>
                            <a:off x="930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0" name="Line 134"/>
                        <wps:cNvCnPr>
                          <a:cxnSpLocks noChangeShapeType="1"/>
                        </wps:cNvCnPr>
                        <wps:spPr bwMode="auto">
                          <a:xfrm>
                            <a:off x="9321" y="-1849"/>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135"/>
                        <wps:cNvSpPr>
                          <a:spLocks noChangeArrowheads="1"/>
                        </wps:cNvSpPr>
                        <wps:spPr bwMode="auto">
                          <a:xfrm>
                            <a:off x="9523"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136"/>
                        <wps:cNvCnPr>
                          <a:cxnSpLocks noChangeShapeType="1"/>
                        </wps:cNvCnPr>
                        <wps:spPr bwMode="auto">
                          <a:xfrm>
                            <a:off x="10663" y="-1835"/>
                            <a:ext cx="13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23" name="Rectangle 137"/>
                        <wps:cNvSpPr>
                          <a:spLocks noChangeArrowheads="1"/>
                        </wps:cNvSpPr>
                        <wps:spPr bwMode="auto">
                          <a:xfrm>
                            <a:off x="10663" y="-1834"/>
                            <a:ext cx="13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38"/>
                        <wps:cNvCnPr>
                          <a:cxnSpLocks noChangeShapeType="1"/>
                        </wps:cNvCnPr>
                        <wps:spPr bwMode="auto">
                          <a:xfrm>
                            <a:off x="9453" y="-1849"/>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5" name="Line 139"/>
                        <wps:cNvCnPr>
                          <a:cxnSpLocks noChangeShapeType="1"/>
                        </wps:cNvCnPr>
                        <wps:spPr bwMode="auto">
                          <a:xfrm>
                            <a:off x="952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6" name="Line 140"/>
                        <wps:cNvCnPr>
                          <a:cxnSpLocks noChangeShapeType="1"/>
                        </wps:cNvCnPr>
                        <wps:spPr bwMode="auto">
                          <a:xfrm>
                            <a:off x="9542"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7" name="Line 141"/>
                        <wps:cNvCnPr>
                          <a:cxnSpLocks noChangeShapeType="1"/>
                        </wps:cNvCnPr>
                        <wps:spPr bwMode="auto">
                          <a:xfrm>
                            <a:off x="1066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8" name="Line 142"/>
                        <wps:cNvCnPr>
                          <a:cxnSpLocks noChangeShapeType="1"/>
                        </wps:cNvCnPr>
                        <wps:spPr bwMode="auto">
                          <a:xfrm>
                            <a:off x="10682" y="-1849"/>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143"/>
                        <wps:cNvSpPr>
                          <a:spLocks noChangeArrowheads="1"/>
                        </wps:cNvSpPr>
                        <wps:spPr bwMode="auto">
                          <a:xfrm>
                            <a:off x="3980" y="-1628"/>
                            <a:ext cx="91"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144"/>
                        <wps:cNvCnPr>
                          <a:cxnSpLocks noChangeShapeType="1"/>
                        </wps:cNvCnPr>
                        <wps:spPr bwMode="auto">
                          <a:xfrm>
                            <a:off x="4081" y="-1634"/>
                            <a:ext cx="1140" cy="0"/>
                          </a:xfrm>
                          <a:prstGeom prst="line">
                            <a:avLst/>
                          </a:prstGeom>
                          <a:noFill/>
                          <a:ln w="7620">
                            <a:solidFill>
                              <a:srgbClr val="FFEB00"/>
                            </a:solidFill>
                            <a:round/>
                            <a:headEnd/>
                            <a:tailEnd/>
                          </a:ln>
                          <a:extLst>
                            <a:ext uri="{909E8E84-426E-40DD-AFC4-6F175D3DCCD1}">
                              <a14:hiddenFill xmlns:a14="http://schemas.microsoft.com/office/drawing/2010/main">
                                <a:noFill/>
                              </a14:hiddenFill>
                            </a:ext>
                          </a:extLst>
                        </wps:spPr>
                        <wps:bodyPr/>
                      </wps:wsp>
                      <wps:wsp>
                        <wps:cNvPr id="431" name="Rectangle 145"/>
                        <wps:cNvSpPr>
                          <a:spLocks noChangeArrowheads="1"/>
                        </wps:cNvSpPr>
                        <wps:spPr bwMode="auto">
                          <a:xfrm>
                            <a:off x="4081" y="-1628"/>
                            <a:ext cx="114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146"/>
                        <wps:cNvCnPr>
                          <a:cxnSpLocks noChangeShapeType="1"/>
                        </wps:cNvCnPr>
                        <wps:spPr bwMode="auto">
                          <a:xfrm>
                            <a:off x="5221" y="-1634"/>
                            <a:ext cx="110" cy="0"/>
                          </a:xfrm>
                          <a:prstGeom prst="line">
                            <a:avLst/>
                          </a:prstGeom>
                          <a:noFill/>
                          <a:ln w="7620">
                            <a:solidFill>
                              <a:srgbClr val="FFEB00"/>
                            </a:solidFill>
                            <a:round/>
                            <a:headEnd/>
                            <a:tailEnd/>
                          </a:ln>
                          <a:extLst>
                            <a:ext uri="{909E8E84-426E-40DD-AFC4-6F175D3DCCD1}">
                              <a14:hiddenFill xmlns:a14="http://schemas.microsoft.com/office/drawing/2010/main">
                                <a:noFill/>
                              </a14:hiddenFill>
                            </a:ext>
                          </a:extLst>
                        </wps:spPr>
                        <wps:bodyPr/>
                      </wps:wsp>
                      <wps:wsp>
                        <wps:cNvPr id="433" name="Rectangle 147"/>
                        <wps:cNvSpPr>
                          <a:spLocks noChangeArrowheads="1"/>
                        </wps:cNvSpPr>
                        <wps:spPr bwMode="auto">
                          <a:xfrm>
                            <a:off x="5221" y="-1628"/>
                            <a:ext cx="11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48"/>
                        <wps:cNvSpPr>
                          <a:spLocks noChangeArrowheads="1"/>
                        </wps:cNvSpPr>
                        <wps:spPr bwMode="auto">
                          <a:xfrm>
                            <a:off x="5341" y="-1628"/>
                            <a:ext cx="91"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149"/>
                        <wps:cNvCnPr>
                          <a:cxnSpLocks noChangeShapeType="1"/>
                        </wps:cNvCnPr>
                        <wps:spPr bwMode="auto">
                          <a:xfrm>
                            <a:off x="5442" y="-1634"/>
                            <a:ext cx="1140" cy="0"/>
                          </a:xfrm>
                          <a:prstGeom prst="line">
                            <a:avLst/>
                          </a:prstGeom>
                          <a:noFill/>
                          <a:ln w="7620">
                            <a:solidFill>
                              <a:srgbClr val="FF9900"/>
                            </a:solidFill>
                            <a:round/>
                            <a:headEnd/>
                            <a:tailEnd/>
                          </a:ln>
                          <a:extLst>
                            <a:ext uri="{909E8E84-426E-40DD-AFC4-6F175D3DCCD1}">
                              <a14:hiddenFill xmlns:a14="http://schemas.microsoft.com/office/drawing/2010/main">
                                <a:noFill/>
                              </a14:hiddenFill>
                            </a:ext>
                          </a:extLst>
                        </wps:spPr>
                        <wps:bodyPr/>
                      </wps:wsp>
                      <wps:wsp>
                        <wps:cNvPr id="436" name="Rectangle 150"/>
                        <wps:cNvSpPr>
                          <a:spLocks noChangeArrowheads="1"/>
                        </wps:cNvSpPr>
                        <wps:spPr bwMode="auto">
                          <a:xfrm>
                            <a:off x="5442" y="-1628"/>
                            <a:ext cx="1140"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151"/>
                        <wps:cNvCnPr>
                          <a:cxnSpLocks noChangeShapeType="1"/>
                        </wps:cNvCnPr>
                        <wps:spPr bwMode="auto">
                          <a:xfrm>
                            <a:off x="6582" y="-1634"/>
                            <a:ext cx="111" cy="0"/>
                          </a:xfrm>
                          <a:prstGeom prst="line">
                            <a:avLst/>
                          </a:prstGeom>
                          <a:noFill/>
                          <a:ln w="7620">
                            <a:solidFill>
                              <a:srgbClr val="FF9900"/>
                            </a:solidFill>
                            <a:round/>
                            <a:headEnd/>
                            <a:tailEnd/>
                          </a:ln>
                          <a:extLst>
                            <a:ext uri="{909E8E84-426E-40DD-AFC4-6F175D3DCCD1}">
                              <a14:hiddenFill xmlns:a14="http://schemas.microsoft.com/office/drawing/2010/main">
                                <a:noFill/>
                              </a14:hiddenFill>
                            </a:ext>
                          </a:extLst>
                        </wps:spPr>
                        <wps:bodyPr/>
                      </wps:wsp>
                      <wps:wsp>
                        <wps:cNvPr id="438" name="Rectangle 152"/>
                        <wps:cNvSpPr>
                          <a:spLocks noChangeArrowheads="1"/>
                        </wps:cNvSpPr>
                        <wps:spPr bwMode="auto">
                          <a:xfrm>
                            <a:off x="6582" y="-1628"/>
                            <a:ext cx="110"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153"/>
                        <wps:cNvCnPr>
                          <a:cxnSpLocks noChangeShapeType="1"/>
                        </wps:cNvCnPr>
                        <wps:spPr bwMode="auto">
                          <a:xfrm>
                            <a:off x="6747" y="-1837"/>
                            <a:ext cx="0" cy="300"/>
                          </a:xfrm>
                          <a:prstGeom prst="line">
                            <a:avLst/>
                          </a:prstGeom>
                          <a:noFill/>
                          <a:ln w="56388">
                            <a:solidFill>
                              <a:srgbClr val="E3342B"/>
                            </a:solidFill>
                            <a:round/>
                            <a:headEnd/>
                            <a:tailEnd/>
                          </a:ln>
                          <a:extLst>
                            <a:ext uri="{909E8E84-426E-40DD-AFC4-6F175D3DCCD1}">
                              <a14:hiddenFill xmlns:a14="http://schemas.microsoft.com/office/drawing/2010/main">
                                <a:noFill/>
                              </a14:hiddenFill>
                            </a:ext>
                          </a:extLst>
                        </wps:spPr>
                        <wps:bodyPr/>
                      </wps:wsp>
                      <wps:wsp>
                        <wps:cNvPr id="440" name="Line 154"/>
                        <wps:cNvCnPr>
                          <a:cxnSpLocks noChangeShapeType="1"/>
                        </wps:cNvCnPr>
                        <wps:spPr bwMode="auto">
                          <a:xfrm>
                            <a:off x="6801" y="-1634"/>
                            <a:ext cx="114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1" name="Rectangle 155"/>
                        <wps:cNvSpPr>
                          <a:spLocks noChangeArrowheads="1"/>
                        </wps:cNvSpPr>
                        <wps:spPr bwMode="auto">
                          <a:xfrm>
                            <a:off x="6801"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156"/>
                        <wps:cNvCnPr>
                          <a:cxnSpLocks noChangeShapeType="1"/>
                        </wps:cNvCnPr>
                        <wps:spPr bwMode="auto">
                          <a:xfrm>
                            <a:off x="7941" y="-1634"/>
                            <a:ext cx="11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3" name="Rectangle 157"/>
                        <wps:cNvSpPr>
                          <a:spLocks noChangeArrowheads="1"/>
                        </wps:cNvSpPr>
                        <wps:spPr bwMode="auto">
                          <a:xfrm>
                            <a:off x="7941" y="-1628"/>
                            <a:ext cx="11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158"/>
                        <wps:cNvCnPr>
                          <a:cxnSpLocks noChangeShapeType="1"/>
                        </wps:cNvCnPr>
                        <wps:spPr bwMode="auto">
                          <a:xfrm>
                            <a:off x="8061" y="-1634"/>
                            <a:ext cx="91"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5" name="Rectangle 159"/>
                        <wps:cNvSpPr>
                          <a:spLocks noChangeArrowheads="1"/>
                        </wps:cNvSpPr>
                        <wps:spPr bwMode="auto">
                          <a:xfrm>
                            <a:off x="8061" y="-1628"/>
                            <a:ext cx="91"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160"/>
                        <wps:cNvCnPr>
                          <a:cxnSpLocks noChangeShapeType="1"/>
                        </wps:cNvCnPr>
                        <wps:spPr bwMode="auto">
                          <a:xfrm>
                            <a:off x="8161" y="-1634"/>
                            <a:ext cx="1141"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7" name="Rectangle 161"/>
                        <wps:cNvSpPr>
                          <a:spLocks noChangeArrowheads="1"/>
                        </wps:cNvSpPr>
                        <wps:spPr bwMode="auto">
                          <a:xfrm>
                            <a:off x="8161"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62"/>
                        <wps:cNvCnPr>
                          <a:cxnSpLocks noChangeShapeType="1"/>
                        </wps:cNvCnPr>
                        <wps:spPr bwMode="auto">
                          <a:xfrm>
                            <a:off x="9302" y="-1634"/>
                            <a:ext cx="13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9" name="Rectangle 163"/>
                        <wps:cNvSpPr>
                          <a:spLocks noChangeArrowheads="1"/>
                        </wps:cNvSpPr>
                        <wps:spPr bwMode="auto">
                          <a:xfrm>
                            <a:off x="9302" y="-1628"/>
                            <a:ext cx="13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64"/>
                        <wps:cNvCnPr>
                          <a:cxnSpLocks noChangeShapeType="1"/>
                        </wps:cNvCnPr>
                        <wps:spPr bwMode="auto">
                          <a:xfrm>
                            <a:off x="9477" y="-1837"/>
                            <a:ext cx="0" cy="300"/>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451" name="Line 165"/>
                        <wps:cNvCnPr>
                          <a:cxnSpLocks noChangeShapeType="1"/>
                        </wps:cNvCnPr>
                        <wps:spPr bwMode="auto">
                          <a:xfrm>
                            <a:off x="9523" y="-1634"/>
                            <a:ext cx="114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52" name="Rectangle 166"/>
                        <wps:cNvSpPr>
                          <a:spLocks noChangeArrowheads="1"/>
                        </wps:cNvSpPr>
                        <wps:spPr bwMode="auto">
                          <a:xfrm>
                            <a:off x="9523"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67"/>
                        <wps:cNvCnPr>
                          <a:cxnSpLocks noChangeShapeType="1"/>
                        </wps:cNvCnPr>
                        <wps:spPr bwMode="auto">
                          <a:xfrm>
                            <a:off x="10663" y="-1634"/>
                            <a:ext cx="13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54" name="Rectangle 168"/>
                        <wps:cNvSpPr>
                          <a:spLocks noChangeArrowheads="1"/>
                        </wps:cNvSpPr>
                        <wps:spPr bwMode="auto">
                          <a:xfrm>
                            <a:off x="10663" y="-1628"/>
                            <a:ext cx="13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69"/>
                        <wps:cNvSpPr>
                          <a:spLocks noChangeArrowheads="1"/>
                        </wps:cNvSpPr>
                        <wps:spPr bwMode="auto">
                          <a:xfrm>
                            <a:off x="4081" y="-1517"/>
                            <a:ext cx="1140" cy="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70"/>
                        <wps:cNvSpPr>
                          <a:spLocks noChangeArrowheads="1"/>
                        </wps:cNvSpPr>
                        <wps:spPr bwMode="auto">
                          <a:xfrm>
                            <a:off x="4081" y="-1467"/>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71"/>
                        <wps:cNvSpPr>
                          <a:spLocks/>
                        </wps:cNvSpPr>
                        <wps:spPr bwMode="auto">
                          <a:xfrm>
                            <a:off x="527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72"/>
                        <wps:cNvSpPr>
                          <a:spLocks/>
                        </wps:cNvSpPr>
                        <wps:spPr bwMode="auto">
                          <a:xfrm>
                            <a:off x="538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Rectangle 173"/>
                        <wps:cNvSpPr>
                          <a:spLocks noChangeArrowheads="1"/>
                        </wps:cNvSpPr>
                        <wps:spPr bwMode="auto">
                          <a:xfrm>
                            <a:off x="5442" y="-1517"/>
                            <a:ext cx="1140" cy="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74"/>
                        <wps:cNvSpPr>
                          <a:spLocks noChangeArrowheads="1"/>
                        </wps:cNvSpPr>
                        <wps:spPr bwMode="auto">
                          <a:xfrm>
                            <a:off x="5442" y="-1467"/>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Freeform 175"/>
                        <wps:cNvSpPr>
                          <a:spLocks/>
                        </wps:cNvSpPr>
                        <wps:spPr bwMode="auto">
                          <a:xfrm>
                            <a:off x="663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Line 176"/>
                        <wps:cNvCnPr>
                          <a:cxnSpLocks noChangeShapeType="1"/>
                        </wps:cNvCnPr>
                        <wps:spPr bwMode="auto">
                          <a:xfrm>
                            <a:off x="6747" y="-1517"/>
                            <a:ext cx="0" cy="300"/>
                          </a:xfrm>
                          <a:prstGeom prst="line">
                            <a:avLst/>
                          </a:prstGeom>
                          <a:noFill/>
                          <a:ln w="56388">
                            <a:solidFill>
                              <a:srgbClr val="FF9900"/>
                            </a:solidFill>
                            <a:round/>
                            <a:headEnd/>
                            <a:tailEnd/>
                          </a:ln>
                          <a:extLst>
                            <a:ext uri="{909E8E84-426E-40DD-AFC4-6F175D3DCCD1}">
                              <a14:hiddenFill xmlns:a14="http://schemas.microsoft.com/office/drawing/2010/main">
                                <a:noFill/>
                              </a14:hiddenFill>
                            </a:ext>
                          </a:extLst>
                        </wps:spPr>
                        <wps:bodyPr/>
                      </wps:wsp>
                      <wps:wsp>
                        <wps:cNvPr id="463" name="Rectangle 177"/>
                        <wps:cNvSpPr>
                          <a:spLocks noChangeArrowheads="1"/>
                        </wps:cNvSpPr>
                        <wps:spPr bwMode="auto">
                          <a:xfrm>
                            <a:off x="6801" y="-1517"/>
                            <a:ext cx="1140" cy="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78"/>
                        <wps:cNvSpPr>
                          <a:spLocks noChangeArrowheads="1"/>
                        </wps:cNvSpPr>
                        <wps:spPr bwMode="auto">
                          <a:xfrm>
                            <a:off x="6801" y="-1467"/>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179"/>
                        <wps:cNvSpPr>
                          <a:spLocks/>
                        </wps:cNvSpPr>
                        <wps:spPr bwMode="auto">
                          <a:xfrm>
                            <a:off x="799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80"/>
                        <wps:cNvSpPr>
                          <a:spLocks/>
                        </wps:cNvSpPr>
                        <wps:spPr bwMode="auto">
                          <a:xfrm>
                            <a:off x="810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Rectangle 181"/>
                        <wps:cNvSpPr>
                          <a:spLocks noChangeArrowheads="1"/>
                        </wps:cNvSpPr>
                        <wps:spPr bwMode="auto">
                          <a:xfrm>
                            <a:off x="8161" y="-1517"/>
                            <a:ext cx="1140" cy="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182"/>
                        <wps:cNvSpPr>
                          <a:spLocks noChangeArrowheads="1"/>
                        </wps:cNvSpPr>
                        <wps:spPr bwMode="auto">
                          <a:xfrm>
                            <a:off x="8161" y="-1467"/>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Freeform 183"/>
                        <wps:cNvSpPr>
                          <a:spLocks/>
                        </wps:cNvSpPr>
                        <wps:spPr bwMode="auto">
                          <a:xfrm>
                            <a:off x="936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Line 184"/>
                        <wps:cNvCnPr>
                          <a:cxnSpLocks noChangeShapeType="1"/>
                        </wps:cNvCnPr>
                        <wps:spPr bwMode="auto">
                          <a:xfrm>
                            <a:off x="9477" y="-1517"/>
                            <a:ext cx="0" cy="300"/>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471" name="Rectangle 185"/>
                        <wps:cNvSpPr>
                          <a:spLocks noChangeArrowheads="1"/>
                        </wps:cNvSpPr>
                        <wps:spPr bwMode="auto">
                          <a:xfrm>
                            <a:off x="9523" y="-1517"/>
                            <a:ext cx="1140" cy="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86"/>
                        <wps:cNvSpPr>
                          <a:spLocks noChangeArrowheads="1"/>
                        </wps:cNvSpPr>
                        <wps:spPr bwMode="auto">
                          <a:xfrm>
                            <a:off x="9523" y="-1467"/>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Freeform 187"/>
                        <wps:cNvSpPr>
                          <a:spLocks/>
                        </wps:cNvSpPr>
                        <wps:spPr bwMode="auto">
                          <a:xfrm>
                            <a:off x="10728"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Line 188"/>
                        <wps:cNvCnPr>
                          <a:cxnSpLocks noChangeShapeType="1"/>
                        </wps:cNvCnPr>
                        <wps:spPr bwMode="auto">
                          <a:xfrm>
                            <a:off x="2290" y="-1527"/>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5" name="Line 189"/>
                        <wps:cNvCnPr>
                          <a:cxnSpLocks noChangeShapeType="1"/>
                        </wps:cNvCnPr>
                        <wps:spPr bwMode="auto">
                          <a:xfrm>
                            <a:off x="254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6" name="Line 190"/>
                        <wps:cNvCnPr>
                          <a:cxnSpLocks noChangeShapeType="1"/>
                        </wps:cNvCnPr>
                        <wps:spPr bwMode="auto">
                          <a:xfrm>
                            <a:off x="2561" y="-1527"/>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7" name="Line 191"/>
                        <wps:cNvCnPr>
                          <a:cxnSpLocks noChangeShapeType="1"/>
                        </wps:cNvCnPr>
                        <wps:spPr bwMode="auto">
                          <a:xfrm>
                            <a:off x="386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8" name="Line 192"/>
                        <wps:cNvCnPr>
                          <a:cxnSpLocks noChangeShapeType="1"/>
                        </wps:cNvCnPr>
                        <wps:spPr bwMode="auto">
                          <a:xfrm>
                            <a:off x="388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193"/>
                        <wps:cNvSpPr>
                          <a:spLocks noChangeArrowheads="1"/>
                        </wps:cNvSpPr>
                        <wps:spPr bwMode="auto">
                          <a:xfrm>
                            <a:off x="3992" y="-153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194"/>
                        <wps:cNvCnPr>
                          <a:cxnSpLocks noChangeShapeType="1"/>
                        </wps:cNvCnPr>
                        <wps:spPr bwMode="auto">
                          <a:xfrm>
                            <a:off x="4081"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5"/>
                        <wps:cNvCnPr>
                          <a:cxnSpLocks noChangeShapeType="1"/>
                        </wps:cNvCnPr>
                        <wps:spPr bwMode="auto">
                          <a:xfrm>
                            <a:off x="4100"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2" name="Line 196"/>
                        <wps:cNvCnPr>
                          <a:cxnSpLocks noChangeShapeType="1"/>
                        </wps:cNvCnPr>
                        <wps:spPr bwMode="auto">
                          <a:xfrm>
                            <a:off x="5221"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3" name="Line 197"/>
                        <wps:cNvCnPr>
                          <a:cxnSpLocks noChangeShapeType="1"/>
                        </wps:cNvCnPr>
                        <wps:spPr bwMode="auto">
                          <a:xfrm>
                            <a:off x="5240"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198"/>
                        <wps:cNvSpPr>
                          <a:spLocks noChangeArrowheads="1"/>
                        </wps:cNvSpPr>
                        <wps:spPr bwMode="auto">
                          <a:xfrm>
                            <a:off x="5351" y="-1537"/>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199"/>
                        <wps:cNvCnPr>
                          <a:cxnSpLocks noChangeShapeType="1"/>
                        </wps:cNvCnPr>
                        <wps:spPr bwMode="auto">
                          <a:xfrm>
                            <a:off x="544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6" name="Line 200"/>
                        <wps:cNvCnPr>
                          <a:cxnSpLocks noChangeShapeType="1"/>
                        </wps:cNvCnPr>
                        <wps:spPr bwMode="auto">
                          <a:xfrm>
                            <a:off x="5461"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7" name="Line 201"/>
                        <wps:cNvCnPr>
                          <a:cxnSpLocks noChangeShapeType="1"/>
                        </wps:cNvCnPr>
                        <wps:spPr bwMode="auto">
                          <a:xfrm>
                            <a:off x="658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8" name="Line 202"/>
                        <wps:cNvCnPr>
                          <a:cxnSpLocks noChangeShapeType="1"/>
                        </wps:cNvCnPr>
                        <wps:spPr bwMode="auto">
                          <a:xfrm>
                            <a:off x="6601" y="-1527"/>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9" name="Line 203"/>
                        <wps:cNvCnPr>
                          <a:cxnSpLocks noChangeShapeType="1"/>
                        </wps:cNvCnPr>
                        <wps:spPr bwMode="auto">
                          <a:xfrm>
                            <a:off x="671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0" name="Line 204"/>
                        <wps:cNvCnPr>
                          <a:cxnSpLocks noChangeShapeType="1"/>
                        </wps:cNvCnPr>
                        <wps:spPr bwMode="auto">
                          <a:xfrm>
                            <a:off x="680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5"/>
                        <wps:cNvCnPr>
                          <a:cxnSpLocks noChangeShapeType="1"/>
                        </wps:cNvCnPr>
                        <wps:spPr bwMode="auto">
                          <a:xfrm>
                            <a:off x="6822"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6"/>
                        <wps:cNvCnPr>
                          <a:cxnSpLocks noChangeShapeType="1"/>
                        </wps:cNvCnPr>
                        <wps:spPr bwMode="auto">
                          <a:xfrm>
                            <a:off x="794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7"/>
                        <wps:cNvCnPr>
                          <a:cxnSpLocks noChangeShapeType="1"/>
                        </wps:cNvCnPr>
                        <wps:spPr bwMode="auto">
                          <a:xfrm>
                            <a:off x="796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208"/>
                        <wps:cNvSpPr>
                          <a:spLocks noChangeArrowheads="1"/>
                        </wps:cNvSpPr>
                        <wps:spPr bwMode="auto">
                          <a:xfrm>
                            <a:off x="8073" y="-153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209"/>
                        <wps:cNvCnPr>
                          <a:cxnSpLocks noChangeShapeType="1"/>
                        </wps:cNvCnPr>
                        <wps:spPr bwMode="auto">
                          <a:xfrm>
                            <a:off x="8161" y="-1527"/>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6" name="Line 210"/>
                        <wps:cNvCnPr>
                          <a:cxnSpLocks noChangeShapeType="1"/>
                        </wps:cNvCnPr>
                        <wps:spPr bwMode="auto">
                          <a:xfrm>
                            <a:off x="8181"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7" name="Line 211"/>
                        <wps:cNvCnPr>
                          <a:cxnSpLocks noChangeShapeType="1"/>
                        </wps:cNvCnPr>
                        <wps:spPr bwMode="auto">
                          <a:xfrm>
                            <a:off x="930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2"/>
                        <wps:cNvCnPr>
                          <a:cxnSpLocks noChangeShapeType="1"/>
                        </wps:cNvCnPr>
                        <wps:spPr bwMode="auto">
                          <a:xfrm>
                            <a:off x="9321" y="-1527"/>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9" name="Line 213"/>
                        <wps:cNvCnPr>
                          <a:cxnSpLocks noChangeShapeType="1"/>
                        </wps:cNvCnPr>
                        <wps:spPr bwMode="auto">
                          <a:xfrm>
                            <a:off x="9453" y="-1527"/>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0" name="Line 214"/>
                        <wps:cNvCnPr>
                          <a:cxnSpLocks noChangeShapeType="1"/>
                        </wps:cNvCnPr>
                        <wps:spPr bwMode="auto">
                          <a:xfrm>
                            <a:off x="952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1" name="Line 215"/>
                        <wps:cNvCnPr>
                          <a:cxnSpLocks noChangeShapeType="1"/>
                        </wps:cNvCnPr>
                        <wps:spPr bwMode="auto">
                          <a:xfrm>
                            <a:off x="9542"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2" name="Line 216"/>
                        <wps:cNvCnPr>
                          <a:cxnSpLocks noChangeShapeType="1"/>
                        </wps:cNvCnPr>
                        <wps:spPr bwMode="auto">
                          <a:xfrm>
                            <a:off x="1066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3" name="Line 217"/>
                        <wps:cNvCnPr>
                          <a:cxnSpLocks noChangeShapeType="1"/>
                        </wps:cNvCnPr>
                        <wps:spPr bwMode="auto">
                          <a:xfrm>
                            <a:off x="10682" y="-1527"/>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218"/>
                        <wps:cNvSpPr>
                          <a:spLocks noChangeArrowheads="1"/>
                        </wps:cNvSpPr>
                        <wps:spPr bwMode="auto">
                          <a:xfrm>
                            <a:off x="4081" y="-1195"/>
                            <a:ext cx="1140" cy="46"/>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219"/>
                        <wps:cNvSpPr>
                          <a:spLocks noChangeArrowheads="1"/>
                        </wps:cNvSpPr>
                        <wps:spPr bwMode="auto">
                          <a:xfrm>
                            <a:off x="4081" y="-115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220"/>
                        <wps:cNvSpPr>
                          <a:spLocks/>
                        </wps:cNvSpPr>
                        <wps:spPr bwMode="auto">
                          <a:xfrm>
                            <a:off x="5276"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66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21"/>
                        <wps:cNvSpPr>
                          <a:spLocks/>
                        </wps:cNvSpPr>
                        <wps:spPr bwMode="auto">
                          <a:xfrm>
                            <a:off x="538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Rectangle 222"/>
                        <wps:cNvSpPr>
                          <a:spLocks noChangeArrowheads="1"/>
                        </wps:cNvSpPr>
                        <wps:spPr bwMode="auto">
                          <a:xfrm>
                            <a:off x="5442" y="-1195"/>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223"/>
                        <wps:cNvSpPr>
                          <a:spLocks noChangeArrowheads="1"/>
                        </wps:cNvSpPr>
                        <wps:spPr bwMode="auto">
                          <a:xfrm>
                            <a:off x="5442" y="-115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224"/>
                        <wps:cNvSpPr>
                          <a:spLocks/>
                        </wps:cNvSpPr>
                        <wps:spPr bwMode="auto">
                          <a:xfrm>
                            <a:off x="663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Line 225"/>
                        <wps:cNvCnPr>
                          <a:cxnSpLocks noChangeShapeType="1"/>
                        </wps:cNvCnPr>
                        <wps:spPr bwMode="auto">
                          <a:xfrm>
                            <a:off x="6747" y="-1195"/>
                            <a:ext cx="0" cy="295"/>
                          </a:xfrm>
                          <a:prstGeom prst="line">
                            <a:avLst/>
                          </a:prstGeom>
                          <a:noFill/>
                          <a:ln w="56388">
                            <a:solidFill>
                              <a:srgbClr val="FF9900"/>
                            </a:solidFill>
                            <a:round/>
                            <a:headEnd/>
                            <a:tailEnd/>
                          </a:ln>
                          <a:extLst>
                            <a:ext uri="{909E8E84-426E-40DD-AFC4-6F175D3DCCD1}">
                              <a14:hiddenFill xmlns:a14="http://schemas.microsoft.com/office/drawing/2010/main">
                                <a:noFill/>
                              </a14:hiddenFill>
                            </a:ext>
                          </a:extLst>
                        </wps:spPr>
                        <wps:bodyPr/>
                      </wps:wsp>
                      <wps:wsp>
                        <wps:cNvPr id="512" name="Rectangle 226"/>
                        <wps:cNvSpPr>
                          <a:spLocks noChangeArrowheads="1"/>
                        </wps:cNvSpPr>
                        <wps:spPr bwMode="auto">
                          <a:xfrm>
                            <a:off x="6801" y="-1195"/>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227"/>
                        <wps:cNvSpPr>
                          <a:spLocks noChangeArrowheads="1"/>
                        </wps:cNvSpPr>
                        <wps:spPr bwMode="auto">
                          <a:xfrm>
                            <a:off x="6801" y="-1150"/>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228"/>
                        <wps:cNvSpPr>
                          <a:spLocks noChangeArrowheads="1"/>
                        </wps:cNvSpPr>
                        <wps:spPr bwMode="auto">
                          <a:xfrm>
                            <a:off x="7941" y="-1195"/>
                            <a:ext cx="110" cy="19"/>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229"/>
                        <wps:cNvSpPr>
                          <a:spLocks noChangeArrowheads="1"/>
                        </wps:cNvSpPr>
                        <wps:spPr bwMode="auto">
                          <a:xfrm>
                            <a:off x="7941" y="-1176"/>
                            <a:ext cx="110" cy="27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230"/>
                        <wps:cNvSpPr>
                          <a:spLocks noChangeArrowheads="1"/>
                        </wps:cNvSpPr>
                        <wps:spPr bwMode="auto">
                          <a:xfrm>
                            <a:off x="8061" y="-1195"/>
                            <a:ext cx="91" cy="19"/>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231"/>
                        <wps:cNvSpPr>
                          <a:spLocks noChangeArrowheads="1"/>
                        </wps:cNvSpPr>
                        <wps:spPr bwMode="auto">
                          <a:xfrm>
                            <a:off x="8061" y="-1176"/>
                            <a:ext cx="91" cy="27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232"/>
                        <wps:cNvSpPr>
                          <a:spLocks noChangeArrowheads="1"/>
                        </wps:cNvSpPr>
                        <wps:spPr bwMode="auto">
                          <a:xfrm>
                            <a:off x="8161" y="-1195"/>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233"/>
                        <wps:cNvSpPr>
                          <a:spLocks noChangeArrowheads="1"/>
                        </wps:cNvSpPr>
                        <wps:spPr bwMode="auto">
                          <a:xfrm>
                            <a:off x="8161" y="-1150"/>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Freeform 234"/>
                        <wps:cNvSpPr>
                          <a:spLocks/>
                        </wps:cNvSpPr>
                        <wps:spPr bwMode="auto">
                          <a:xfrm>
                            <a:off x="936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Line 235"/>
                        <wps:cNvCnPr>
                          <a:cxnSpLocks noChangeShapeType="1"/>
                        </wps:cNvCnPr>
                        <wps:spPr bwMode="auto">
                          <a:xfrm>
                            <a:off x="9477" y="-1195"/>
                            <a:ext cx="0" cy="295"/>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522" name="Rectangle 236"/>
                        <wps:cNvSpPr>
                          <a:spLocks noChangeArrowheads="1"/>
                        </wps:cNvSpPr>
                        <wps:spPr bwMode="auto">
                          <a:xfrm>
                            <a:off x="9523" y="-1195"/>
                            <a:ext cx="1140" cy="46"/>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237"/>
                        <wps:cNvSpPr>
                          <a:spLocks noChangeArrowheads="1"/>
                        </wps:cNvSpPr>
                        <wps:spPr bwMode="auto">
                          <a:xfrm>
                            <a:off x="9523" y="-1150"/>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238"/>
                        <wps:cNvSpPr>
                          <a:spLocks/>
                        </wps:cNvSpPr>
                        <wps:spPr bwMode="auto">
                          <a:xfrm>
                            <a:off x="10728"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Line 239"/>
                        <wps:cNvCnPr>
                          <a:cxnSpLocks noChangeShapeType="1"/>
                        </wps:cNvCnPr>
                        <wps:spPr bwMode="auto">
                          <a:xfrm>
                            <a:off x="2290" y="-1207"/>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6" name="Line 240"/>
                        <wps:cNvCnPr>
                          <a:cxnSpLocks noChangeShapeType="1"/>
                        </wps:cNvCnPr>
                        <wps:spPr bwMode="auto">
                          <a:xfrm>
                            <a:off x="254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7" name="Line 241"/>
                        <wps:cNvCnPr>
                          <a:cxnSpLocks noChangeShapeType="1"/>
                        </wps:cNvCnPr>
                        <wps:spPr bwMode="auto">
                          <a:xfrm>
                            <a:off x="2561" y="-1207"/>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8" name="Line 242"/>
                        <wps:cNvCnPr>
                          <a:cxnSpLocks noChangeShapeType="1"/>
                        </wps:cNvCnPr>
                        <wps:spPr bwMode="auto">
                          <a:xfrm>
                            <a:off x="386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9" name="Line 243"/>
                        <wps:cNvCnPr>
                          <a:cxnSpLocks noChangeShapeType="1"/>
                        </wps:cNvCnPr>
                        <wps:spPr bwMode="auto">
                          <a:xfrm>
                            <a:off x="388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244"/>
                        <wps:cNvSpPr>
                          <a:spLocks noChangeArrowheads="1"/>
                        </wps:cNvSpPr>
                        <wps:spPr bwMode="auto">
                          <a:xfrm>
                            <a:off x="3992" y="-121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245"/>
                        <wps:cNvCnPr>
                          <a:cxnSpLocks noChangeShapeType="1"/>
                        </wps:cNvCnPr>
                        <wps:spPr bwMode="auto">
                          <a:xfrm>
                            <a:off x="4081"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2" name="Line 246"/>
                        <wps:cNvCnPr>
                          <a:cxnSpLocks noChangeShapeType="1"/>
                        </wps:cNvCnPr>
                        <wps:spPr bwMode="auto">
                          <a:xfrm>
                            <a:off x="4100"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3" name="Line 247"/>
                        <wps:cNvCnPr>
                          <a:cxnSpLocks noChangeShapeType="1"/>
                        </wps:cNvCnPr>
                        <wps:spPr bwMode="auto">
                          <a:xfrm>
                            <a:off x="5221"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4" name="Line 248"/>
                        <wps:cNvCnPr>
                          <a:cxnSpLocks noChangeShapeType="1"/>
                        </wps:cNvCnPr>
                        <wps:spPr bwMode="auto">
                          <a:xfrm>
                            <a:off x="5240"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249"/>
                        <wps:cNvSpPr>
                          <a:spLocks noChangeArrowheads="1"/>
                        </wps:cNvSpPr>
                        <wps:spPr bwMode="auto">
                          <a:xfrm>
                            <a:off x="5351" y="-1217"/>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250"/>
                        <wps:cNvCnPr>
                          <a:cxnSpLocks noChangeShapeType="1"/>
                        </wps:cNvCnPr>
                        <wps:spPr bwMode="auto">
                          <a:xfrm>
                            <a:off x="544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7" name="Line 251"/>
                        <wps:cNvCnPr>
                          <a:cxnSpLocks noChangeShapeType="1"/>
                        </wps:cNvCnPr>
                        <wps:spPr bwMode="auto">
                          <a:xfrm>
                            <a:off x="5461"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8" name="Line 252"/>
                        <wps:cNvCnPr>
                          <a:cxnSpLocks noChangeShapeType="1"/>
                        </wps:cNvCnPr>
                        <wps:spPr bwMode="auto">
                          <a:xfrm>
                            <a:off x="658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9" name="Line 253"/>
                        <wps:cNvCnPr>
                          <a:cxnSpLocks noChangeShapeType="1"/>
                        </wps:cNvCnPr>
                        <wps:spPr bwMode="auto">
                          <a:xfrm>
                            <a:off x="6601" y="-1207"/>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0" name="Line 254"/>
                        <wps:cNvCnPr>
                          <a:cxnSpLocks noChangeShapeType="1"/>
                        </wps:cNvCnPr>
                        <wps:spPr bwMode="auto">
                          <a:xfrm>
                            <a:off x="671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1" name="Line 255"/>
                        <wps:cNvCnPr>
                          <a:cxnSpLocks noChangeShapeType="1"/>
                        </wps:cNvCnPr>
                        <wps:spPr bwMode="auto">
                          <a:xfrm>
                            <a:off x="680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2" name="Line 256"/>
                        <wps:cNvCnPr>
                          <a:cxnSpLocks noChangeShapeType="1"/>
                        </wps:cNvCnPr>
                        <wps:spPr bwMode="auto">
                          <a:xfrm>
                            <a:off x="6822"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3" name="Line 257"/>
                        <wps:cNvCnPr>
                          <a:cxnSpLocks noChangeShapeType="1"/>
                        </wps:cNvCnPr>
                        <wps:spPr bwMode="auto">
                          <a:xfrm>
                            <a:off x="794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8"/>
                        <wps:cNvCnPr>
                          <a:cxnSpLocks noChangeShapeType="1"/>
                        </wps:cNvCnPr>
                        <wps:spPr bwMode="auto">
                          <a:xfrm>
                            <a:off x="796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259"/>
                        <wps:cNvSpPr>
                          <a:spLocks noChangeArrowheads="1"/>
                        </wps:cNvSpPr>
                        <wps:spPr bwMode="auto">
                          <a:xfrm>
                            <a:off x="8073" y="-121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260"/>
                        <wps:cNvCnPr>
                          <a:cxnSpLocks noChangeShapeType="1"/>
                        </wps:cNvCnPr>
                        <wps:spPr bwMode="auto">
                          <a:xfrm>
                            <a:off x="8161" y="-1207"/>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7" name="Line 261"/>
                        <wps:cNvCnPr>
                          <a:cxnSpLocks noChangeShapeType="1"/>
                        </wps:cNvCnPr>
                        <wps:spPr bwMode="auto">
                          <a:xfrm>
                            <a:off x="8181"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8" name="Line 262"/>
                        <wps:cNvCnPr>
                          <a:cxnSpLocks noChangeShapeType="1"/>
                        </wps:cNvCnPr>
                        <wps:spPr bwMode="auto">
                          <a:xfrm>
                            <a:off x="930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9" name="Line 263"/>
                        <wps:cNvCnPr>
                          <a:cxnSpLocks noChangeShapeType="1"/>
                        </wps:cNvCnPr>
                        <wps:spPr bwMode="auto">
                          <a:xfrm>
                            <a:off x="9321" y="-1207"/>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0" name="Line 264"/>
                        <wps:cNvCnPr>
                          <a:cxnSpLocks noChangeShapeType="1"/>
                        </wps:cNvCnPr>
                        <wps:spPr bwMode="auto">
                          <a:xfrm>
                            <a:off x="9453" y="-1207"/>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1" name="Line 265"/>
                        <wps:cNvCnPr>
                          <a:cxnSpLocks noChangeShapeType="1"/>
                        </wps:cNvCnPr>
                        <wps:spPr bwMode="auto">
                          <a:xfrm>
                            <a:off x="952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2" name="Line 266"/>
                        <wps:cNvCnPr>
                          <a:cxnSpLocks noChangeShapeType="1"/>
                        </wps:cNvCnPr>
                        <wps:spPr bwMode="auto">
                          <a:xfrm>
                            <a:off x="9542"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3" name="Line 267"/>
                        <wps:cNvCnPr>
                          <a:cxnSpLocks noChangeShapeType="1"/>
                        </wps:cNvCnPr>
                        <wps:spPr bwMode="auto">
                          <a:xfrm>
                            <a:off x="1066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4" name="Line 268"/>
                        <wps:cNvCnPr>
                          <a:cxnSpLocks noChangeShapeType="1"/>
                        </wps:cNvCnPr>
                        <wps:spPr bwMode="auto">
                          <a:xfrm>
                            <a:off x="10682" y="-1207"/>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269"/>
                        <wps:cNvSpPr>
                          <a:spLocks noChangeArrowheads="1"/>
                        </wps:cNvSpPr>
                        <wps:spPr bwMode="auto">
                          <a:xfrm>
                            <a:off x="4081" y="-878"/>
                            <a:ext cx="1140" cy="46"/>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270"/>
                        <wps:cNvSpPr>
                          <a:spLocks noChangeArrowheads="1"/>
                        </wps:cNvSpPr>
                        <wps:spPr bwMode="auto">
                          <a:xfrm>
                            <a:off x="4081" y="-833"/>
                            <a:ext cx="1140" cy="25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271"/>
                        <wps:cNvSpPr>
                          <a:spLocks/>
                        </wps:cNvSpPr>
                        <wps:spPr bwMode="auto">
                          <a:xfrm>
                            <a:off x="527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66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72"/>
                        <wps:cNvSpPr>
                          <a:spLocks/>
                        </wps:cNvSpPr>
                        <wps:spPr bwMode="auto">
                          <a:xfrm>
                            <a:off x="538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Rectangle 273"/>
                        <wps:cNvSpPr>
                          <a:spLocks noChangeArrowheads="1"/>
                        </wps:cNvSpPr>
                        <wps:spPr bwMode="auto">
                          <a:xfrm>
                            <a:off x="5442" y="-878"/>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274"/>
                        <wps:cNvSpPr>
                          <a:spLocks noChangeArrowheads="1"/>
                        </wps:cNvSpPr>
                        <wps:spPr bwMode="auto">
                          <a:xfrm>
                            <a:off x="5442" y="-833"/>
                            <a:ext cx="1140" cy="25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Freeform 275"/>
                        <wps:cNvSpPr>
                          <a:spLocks/>
                        </wps:cNvSpPr>
                        <wps:spPr bwMode="auto">
                          <a:xfrm>
                            <a:off x="663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Line 276"/>
                        <wps:cNvCnPr>
                          <a:cxnSpLocks noChangeShapeType="1"/>
                        </wps:cNvCnPr>
                        <wps:spPr bwMode="auto">
                          <a:xfrm>
                            <a:off x="6747" y="-878"/>
                            <a:ext cx="0" cy="297"/>
                          </a:xfrm>
                          <a:prstGeom prst="line">
                            <a:avLst/>
                          </a:prstGeom>
                          <a:noFill/>
                          <a:ln w="56388">
                            <a:solidFill>
                              <a:srgbClr val="FFEB00"/>
                            </a:solidFill>
                            <a:round/>
                            <a:headEnd/>
                            <a:tailEnd/>
                          </a:ln>
                          <a:extLst>
                            <a:ext uri="{909E8E84-426E-40DD-AFC4-6F175D3DCCD1}">
                              <a14:hiddenFill xmlns:a14="http://schemas.microsoft.com/office/drawing/2010/main">
                                <a:noFill/>
                              </a14:hiddenFill>
                            </a:ext>
                          </a:extLst>
                        </wps:spPr>
                        <wps:bodyPr/>
                      </wps:wsp>
                      <wps:wsp>
                        <wps:cNvPr id="563" name="Rectangle 277"/>
                        <wps:cNvSpPr>
                          <a:spLocks noChangeArrowheads="1"/>
                        </wps:cNvSpPr>
                        <wps:spPr bwMode="auto">
                          <a:xfrm>
                            <a:off x="6801" y="-878"/>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78"/>
                        <wps:cNvSpPr>
                          <a:spLocks noChangeArrowheads="1"/>
                        </wps:cNvSpPr>
                        <wps:spPr bwMode="auto">
                          <a:xfrm>
                            <a:off x="6801" y="-833"/>
                            <a:ext cx="1140" cy="25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Freeform 279"/>
                        <wps:cNvSpPr>
                          <a:spLocks/>
                        </wps:cNvSpPr>
                        <wps:spPr bwMode="auto">
                          <a:xfrm>
                            <a:off x="799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280"/>
                        <wps:cNvSpPr>
                          <a:spLocks/>
                        </wps:cNvSpPr>
                        <wps:spPr bwMode="auto">
                          <a:xfrm>
                            <a:off x="810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Rectangle 281"/>
                        <wps:cNvSpPr>
                          <a:spLocks noChangeArrowheads="1"/>
                        </wps:cNvSpPr>
                        <wps:spPr bwMode="auto">
                          <a:xfrm>
                            <a:off x="8161" y="-878"/>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82"/>
                        <wps:cNvSpPr>
                          <a:spLocks noChangeArrowheads="1"/>
                        </wps:cNvSpPr>
                        <wps:spPr bwMode="auto">
                          <a:xfrm>
                            <a:off x="8161" y="-833"/>
                            <a:ext cx="1140" cy="25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Freeform 283"/>
                        <wps:cNvSpPr>
                          <a:spLocks/>
                        </wps:cNvSpPr>
                        <wps:spPr bwMode="auto">
                          <a:xfrm>
                            <a:off x="936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Line 284"/>
                        <wps:cNvCnPr>
                          <a:cxnSpLocks noChangeShapeType="1"/>
                        </wps:cNvCnPr>
                        <wps:spPr bwMode="auto">
                          <a:xfrm>
                            <a:off x="9477" y="-878"/>
                            <a:ext cx="0" cy="297"/>
                          </a:xfrm>
                          <a:prstGeom prst="line">
                            <a:avLst/>
                          </a:prstGeom>
                          <a:noFill/>
                          <a:ln w="45720">
                            <a:solidFill>
                              <a:srgbClr val="FF9900"/>
                            </a:solidFill>
                            <a:round/>
                            <a:headEnd/>
                            <a:tailEnd/>
                          </a:ln>
                          <a:extLst>
                            <a:ext uri="{909E8E84-426E-40DD-AFC4-6F175D3DCCD1}">
                              <a14:hiddenFill xmlns:a14="http://schemas.microsoft.com/office/drawing/2010/main">
                                <a:noFill/>
                              </a14:hiddenFill>
                            </a:ext>
                          </a:extLst>
                        </wps:spPr>
                        <wps:bodyPr/>
                      </wps:wsp>
                      <wps:wsp>
                        <wps:cNvPr id="571" name="Rectangle 285"/>
                        <wps:cNvSpPr>
                          <a:spLocks noChangeArrowheads="1"/>
                        </wps:cNvSpPr>
                        <wps:spPr bwMode="auto">
                          <a:xfrm>
                            <a:off x="9523" y="-878"/>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286"/>
                        <wps:cNvSpPr>
                          <a:spLocks noChangeArrowheads="1"/>
                        </wps:cNvSpPr>
                        <wps:spPr bwMode="auto">
                          <a:xfrm>
                            <a:off x="9523" y="-833"/>
                            <a:ext cx="1140" cy="25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Freeform 287"/>
                        <wps:cNvSpPr>
                          <a:spLocks/>
                        </wps:cNvSpPr>
                        <wps:spPr bwMode="auto">
                          <a:xfrm>
                            <a:off x="10728"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Line 288"/>
                        <wps:cNvCnPr>
                          <a:cxnSpLocks noChangeShapeType="1"/>
                        </wps:cNvCnPr>
                        <wps:spPr bwMode="auto">
                          <a:xfrm>
                            <a:off x="2290" y="-890"/>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5" name="Line 289"/>
                        <wps:cNvCnPr>
                          <a:cxnSpLocks noChangeShapeType="1"/>
                        </wps:cNvCnPr>
                        <wps:spPr bwMode="auto">
                          <a:xfrm>
                            <a:off x="254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6" name="Line 290"/>
                        <wps:cNvCnPr>
                          <a:cxnSpLocks noChangeShapeType="1"/>
                        </wps:cNvCnPr>
                        <wps:spPr bwMode="auto">
                          <a:xfrm>
                            <a:off x="2561" y="-890"/>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7" name="Line 291"/>
                        <wps:cNvCnPr>
                          <a:cxnSpLocks noChangeShapeType="1"/>
                        </wps:cNvCnPr>
                        <wps:spPr bwMode="auto">
                          <a:xfrm>
                            <a:off x="386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8" name="Line 292"/>
                        <wps:cNvCnPr>
                          <a:cxnSpLocks noChangeShapeType="1"/>
                        </wps:cNvCnPr>
                        <wps:spPr bwMode="auto">
                          <a:xfrm>
                            <a:off x="388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293"/>
                        <wps:cNvSpPr>
                          <a:spLocks noChangeArrowheads="1"/>
                        </wps:cNvSpPr>
                        <wps:spPr bwMode="auto">
                          <a:xfrm>
                            <a:off x="3992" y="-900"/>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294"/>
                        <wps:cNvCnPr>
                          <a:cxnSpLocks noChangeShapeType="1"/>
                        </wps:cNvCnPr>
                        <wps:spPr bwMode="auto">
                          <a:xfrm>
                            <a:off x="4081"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1" name="Line 295"/>
                        <wps:cNvCnPr>
                          <a:cxnSpLocks noChangeShapeType="1"/>
                        </wps:cNvCnPr>
                        <wps:spPr bwMode="auto">
                          <a:xfrm>
                            <a:off x="4100"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2" name="Line 296"/>
                        <wps:cNvCnPr>
                          <a:cxnSpLocks noChangeShapeType="1"/>
                        </wps:cNvCnPr>
                        <wps:spPr bwMode="auto">
                          <a:xfrm>
                            <a:off x="5221"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3" name="Line 297"/>
                        <wps:cNvCnPr>
                          <a:cxnSpLocks noChangeShapeType="1"/>
                        </wps:cNvCnPr>
                        <wps:spPr bwMode="auto">
                          <a:xfrm>
                            <a:off x="5240"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98"/>
                        <wps:cNvSpPr>
                          <a:spLocks noChangeArrowheads="1"/>
                        </wps:cNvSpPr>
                        <wps:spPr bwMode="auto">
                          <a:xfrm>
                            <a:off x="5351" y="-900"/>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299"/>
                        <wps:cNvCnPr>
                          <a:cxnSpLocks noChangeShapeType="1"/>
                        </wps:cNvCnPr>
                        <wps:spPr bwMode="auto">
                          <a:xfrm>
                            <a:off x="544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6" name="Line 300"/>
                        <wps:cNvCnPr>
                          <a:cxnSpLocks noChangeShapeType="1"/>
                        </wps:cNvCnPr>
                        <wps:spPr bwMode="auto">
                          <a:xfrm>
                            <a:off x="5461"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7" name="Line 301"/>
                        <wps:cNvCnPr>
                          <a:cxnSpLocks noChangeShapeType="1"/>
                        </wps:cNvCnPr>
                        <wps:spPr bwMode="auto">
                          <a:xfrm>
                            <a:off x="658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8" name="Line 302"/>
                        <wps:cNvCnPr>
                          <a:cxnSpLocks noChangeShapeType="1"/>
                        </wps:cNvCnPr>
                        <wps:spPr bwMode="auto">
                          <a:xfrm>
                            <a:off x="6601" y="-890"/>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9" name="Line 303"/>
                        <wps:cNvCnPr>
                          <a:cxnSpLocks noChangeShapeType="1"/>
                        </wps:cNvCnPr>
                        <wps:spPr bwMode="auto">
                          <a:xfrm>
                            <a:off x="671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0" name="Line 304"/>
                        <wps:cNvCnPr>
                          <a:cxnSpLocks noChangeShapeType="1"/>
                        </wps:cNvCnPr>
                        <wps:spPr bwMode="auto">
                          <a:xfrm>
                            <a:off x="680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1" name="Line 305"/>
                        <wps:cNvCnPr>
                          <a:cxnSpLocks noChangeShapeType="1"/>
                        </wps:cNvCnPr>
                        <wps:spPr bwMode="auto">
                          <a:xfrm>
                            <a:off x="6822"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2" name="Line 306"/>
                        <wps:cNvCnPr>
                          <a:cxnSpLocks noChangeShapeType="1"/>
                        </wps:cNvCnPr>
                        <wps:spPr bwMode="auto">
                          <a:xfrm>
                            <a:off x="794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3" name="Line 307"/>
                        <wps:cNvCnPr>
                          <a:cxnSpLocks noChangeShapeType="1"/>
                        </wps:cNvCnPr>
                        <wps:spPr bwMode="auto">
                          <a:xfrm>
                            <a:off x="796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308"/>
                        <wps:cNvSpPr>
                          <a:spLocks noChangeArrowheads="1"/>
                        </wps:cNvSpPr>
                        <wps:spPr bwMode="auto">
                          <a:xfrm>
                            <a:off x="8073" y="-900"/>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309"/>
                        <wps:cNvCnPr>
                          <a:cxnSpLocks noChangeShapeType="1"/>
                        </wps:cNvCnPr>
                        <wps:spPr bwMode="auto">
                          <a:xfrm>
                            <a:off x="8161" y="-890"/>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6" name="Line 310"/>
                        <wps:cNvCnPr>
                          <a:cxnSpLocks noChangeShapeType="1"/>
                        </wps:cNvCnPr>
                        <wps:spPr bwMode="auto">
                          <a:xfrm>
                            <a:off x="8181"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7" name="Line 311"/>
                        <wps:cNvCnPr>
                          <a:cxnSpLocks noChangeShapeType="1"/>
                        </wps:cNvCnPr>
                        <wps:spPr bwMode="auto">
                          <a:xfrm>
                            <a:off x="930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8" name="Line 312"/>
                        <wps:cNvCnPr>
                          <a:cxnSpLocks noChangeShapeType="1"/>
                        </wps:cNvCnPr>
                        <wps:spPr bwMode="auto">
                          <a:xfrm>
                            <a:off x="9321" y="-890"/>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9" name="Line 313"/>
                        <wps:cNvCnPr>
                          <a:cxnSpLocks noChangeShapeType="1"/>
                        </wps:cNvCnPr>
                        <wps:spPr bwMode="auto">
                          <a:xfrm>
                            <a:off x="9453" y="-890"/>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0" name="Line 314"/>
                        <wps:cNvCnPr>
                          <a:cxnSpLocks noChangeShapeType="1"/>
                        </wps:cNvCnPr>
                        <wps:spPr bwMode="auto">
                          <a:xfrm>
                            <a:off x="952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1" name="Line 315"/>
                        <wps:cNvCnPr>
                          <a:cxnSpLocks noChangeShapeType="1"/>
                        </wps:cNvCnPr>
                        <wps:spPr bwMode="auto">
                          <a:xfrm>
                            <a:off x="9542"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2" name="Line 316"/>
                        <wps:cNvCnPr>
                          <a:cxnSpLocks noChangeShapeType="1"/>
                        </wps:cNvCnPr>
                        <wps:spPr bwMode="auto">
                          <a:xfrm>
                            <a:off x="1066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3" name="Line 317"/>
                        <wps:cNvCnPr>
                          <a:cxnSpLocks noChangeShapeType="1"/>
                        </wps:cNvCnPr>
                        <wps:spPr bwMode="auto">
                          <a:xfrm>
                            <a:off x="10682" y="-890"/>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18"/>
                        <wps:cNvSpPr>
                          <a:spLocks noChangeArrowheads="1"/>
                        </wps:cNvSpPr>
                        <wps:spPr bwMode="auto">
                          <a:xfrm>
                            <a:off x="4081"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319"/>
                        <wps:cNvSpPr>
                          <a:spLocks noChangeArrowheads="1"/>
                        </wps:cNvSpPr>
                        <wps:spPr bwMode="auto">
                          <a:xfrm>
                            <a:off x="4081"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320"/>
                        <wps:cNvCnPr>
                          <a:cxnSpLocks noChangeShapeType="1"/>
                        </wps:cNvCnPr>
                        <wps:spPr bwMode="auto">
                          <a:xfrm>
                            <a:off x="5221" y="-558"/>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07" name="Rectangle 321"/>
                        <wps:cNvSpPr>
                          <a:spLocks noChangeArrowheads="1"/>
                        </wps:cNvSpPr>
                        <wps:spPr bwMode="auto">
                          <a:xfrm>
                            <a:off x="5221"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322"/>
                        <wps:cNvCnPr>
                          <a:cxnSpLocks noChangeShapeType="1"/>
                        </wps:cNvCnPr>
                        <wps:spPr bwMode="auto">
                          <a:xfrm>
                            <a:off x="5341" y="-558"/>
                            <a:ext cx="9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09" name="Rectangle 323"/>
                        <wps:cNvSpPr>
                          <a:spLocks noChangeArrowheads="1"/>
                        </wps:cNvSpPr>
                        <wps:spPr bwMode="auto">
                          <a:xfrm>
                            <a:off x="5341" y="-557"/>
                            <a:ext cx="91"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324"/>
                        <wps:cNvSpPr>
                          <a:spLocks noChangeArrowheads="1"/>
                        </wps:cNvSpPr>
                        <wps:spPr bwMode="auto">
                          <a:xfrm>
                            <a:off x="5442"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325"/>
                        <wps:cNvSpPr>
                          <a:spLocks noChangeArrowheads="1"/>
                        </wps:cNvSpPr>
                        <wps:spPr bwMode="auto">
                          <a:xfrm>
                            <a:off x="5442"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326"/>
                        <wps:cNvCnPr>
                          <a:cxnSpLocks noChangeShapeType="1"/>
                        </wps:cNvCnPr>
                        <wps:spPr bwMode="auto">
                          <a:xfrm>
                            <a:off x="6582" y="-558"/>
                            <a:ext cx="11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13" name="Rectangle 327"/>
                        <wps:cNvSpPr>
                          <a:spLocks noChangeArrowheads="1"/>
                        </wps:cNvSpPr>
                        <wps:spPr bwMode="auto">
                          <a:xfrm>
                            <a:off x="6582"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328"/>
                        <wps:cNvSpPr>
                          <a:spLocks noChangeArrowheads="1"/>
                        </wps:cNvSpPr>
                        <wps:spPr bwMode="auto">
                          <a:xfrm>
                            <a:off x="6801"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329"/>
                        <wps:cNvSpPr>
                          <a:spLocks noChangeArrowheads="1"/>
                        </wps:cNvSpPr>
                        <wps:spPr bwMode="auto">
                          <a:xfrm>
                            <a:off x="6801"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330"/>
                        <wps:cNvCnPr>
                          <a:cxnSpLocks noChangeShapeType="1"/>
                        </wps:cNvCnPr>
                        <wps:spPr bwMode="auto">
                          <a:xfrm>
                            <a:off x="7941" y="-558"/>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17" name="Rectangle 331"/>
                        <wps:cNvSpPr>
                          <a:spLocks noChangeArrowheads="1"/>
                        </wps:cNvSpPr>
                        <wps:spPr bwMode="auto">
                          <a:xfrm>
                            <a:off x="7941"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332"/>
                        <wps:cNvCnPr>
                          <a:cxnSpLocks noChangeShapeType="1"/>
                        </wps:cNvCnPr>
                        <wps:spPr bwMode="auto">
                          <a:xfrm>
                            <a:off x="8061" y="-558"/>
                            <a:ext cx="91"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19" name="Rectangle 333"/>
                        <wps:cNvSpPr>
                          <a:spLocks noChangeArrowheads="1"/>
                        </wps:cNvSpPr>
                        <wps:spPr bwMode="auto">
                          <a:xfrm>
                            <a:off x="8061" y="-557"/>
                            <a:ext cx="91"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334"/>
                        <wps:cNvSpPr>
                          <a:spLocks noChangeArrowheads="1"/>
                        </wps:cNvSpPr>
                        <wps:spPr bwMode="auto">
                          <a:xfrm>
                            <a:off x="8161" y="-559"/>
                            <a:ext cx="1140" cy="2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335"/>
                        <wps:cNvSpPr>
                          <a:spLocks noChangeArrowheads="1"/>
                        </wps:cNvSpPr>
                        <wps:spPr bwMode="auto">
                          <a:xfrm>
                            <a:off x="8161" y="-53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336"/>
                        <wps:cNvCnPr>
                          <a:cxnSpLocks noChangeShapeType="1"/>
                        </wps:cNvCnPr>
                        <wps:spPr bwMode="auto">
                          <a:xfrm>
                            <a:off x="9302" y="-558"/>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23" name="Rectangle 337"/>
                        <wps:cNvSpPr>
                          <a:spLocks noChangeArrowheads="1"/>
                        </wps:cNvSpPr>
                        <wps:spPr bwMode="auto">
                          <a:xfrm>
                            <a:off x="9302" y="-557"/>
                            <a:ext cx="130"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38"/>
                        <wps:cNvSpPr>
                          <a:spLocks noChangeArrowheads="1"/>
                        </wps:cNvSpPr>
                        <wps:spPr bwMode="auto">
                          <a:xfrm>
                            <a:off x="9523" y="-559"/>
                            <a:ext cx="1140" cy="2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39"/>
                        <wps:cNvSpPr>
                          <a:spLocks noChangeArrowheads="1"/>
                        </wps:cNvSpPr>
                        <wps:spPr bwMode="auto">
                          <a:xfrm>
                            <a:off x="9523" y="-53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340"/>
                        <wps:cNvCnPr>
                          <a:cxnSpLocks noChangeShapeType="1"/>
                        </wps:cNvCnPr>
                        <wps:spPr bwMode="auto">
                          <a:xfrm>
                            <a:off x="10663" y="-558"/>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27" name="Rectangle 341"/>
                        <wps:cNvSpPr>
                          <a:spLocks noChangeArrowheads="1"/>
                        </wps:cNvSpPr>
                        <wps:spPr bwMode="auto">
                          <a:xfrm>
                            <a:off x="10663" y="-557"/>
                            <a:ext cx="130"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342"/>
                        <wps:cNvCnPr>
                          <a:cxnSpLocks noChangeShapeType="1"/>
                        </wps:cNvCnPr>
                        <wps:spPr bwMode="auto">
                          <a:xfrm>
                            <a:off x="2290" y="-571"/>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29" name="Line 343"/>
                        <wps:cNvCnPr>
                          <a:cxnSpLocks noChangeShapeType="1"/>
                        </wps:cNvCnPr>
                        <wps:spPr bwMode="auto">
                          <a:xfrm>
                            <a:off x="254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0" name="Line 344"/>
                        <wps:cNvCnPr>
                          <a:cxnSpLocks noChangeShapeType="1"/>
                        </wps:cNvCnPr>
                        <wps:spPr bwMode="auto">
                          <a:xfrm>
                            <a:off x="2561" y="-571"/>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1" name="Line 345"/>
                        <wps:cNvCnPr>
                          <a:cxnSpLocks noChangeShapeType="1"/>
                        </wps:cNvCnPr>
                        <wps:spPr bwMode="auto">
                          <a:xfrm>
                            <a:off x="386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2" name="Line 346"/>
                        <wps:cNvCnPr>
                          <a:cxnSpLocks noChangeShapeType="1"/>
                        </wps:cNvCnPr>
                        <wps:spPr bwMode="auto">
                          <a:xfrm>
                            <a:off x="388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347"/>
                        <wps:cNvSpPr>
                          <a:spLocks noChangeArrowheads="1"/>
                        </wps:cNvSpPr>
                        <wps:spPr bwMode="auto">
                          <a:xfrm>
                            <a:off x="3992" y="-581"/>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48"/>
                        <wps:cNvCnPr>
                          <a:cxnSpLocks noChangeShapeType="1"/>
                        </wps:cNvCnPr>
                        <wps:spPr bwMode="auto">
                          <a:xfrm>
                            <a:off x="4081"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5" name="Line 349"/>
                        <wps:cNvCnPr>
                          <a:cxnSpLocks noChangeShapeType="1"/>
                        </wps:cNvCnPr>
                        <wps:spPr bwMode="auto">
                          <a:xfrm>
                            <a:off x="4100"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6" name="Line 350"/>
                        <wps:cNvCnPr>
                          <a:cxnSpLocks noChangeShapeType="1"/>
                        </wps:cNvCnPr>
                        <wps:spPr bwMode="auto">
                          <a:xfrm>
                            <a:off x="5221"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7" name="Line 351"/>
                        <wps:cNvCnPr>
                          <a:cxnSpLocks noChangeShapeType="1"/>
                        </wps:cNvCnPr>
                        <wps:spPr bwMode="auto">
                          <a:xfrm>
                            <a:off x="5240"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352"/>
                        <wps:cNvSpPr>
                          <a:spLocks noChangeArrowheads="1"/>
                        </wps:cNvSpPr>
                        <wps:spPr bwMode="auto">
                          <a:xfrm>
                            <a:off x="5351" y="-581"/>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353"/>
                        <wps:cNvCnPr>
                          <a:cxnSpLocks noChangeShapeType="1"/>
                        </wps:cNvCnPr>
                        <wps:spPr bwMode="auto">
                          <a:xfrm>
                            <a:off x="544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0" name="Line 354"/>
                        <wps:cNvCnPr>
                          <a:cxnSpLocks noChangeShapeType="1"/>
                        </wps:cNvCnPr>
                        <wps:spPr bwMode="auto">
                          <a:xfrm>
                            <a:off x="5461"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1" name="Line 355"/>
                        <wps:cNvCnPr>
                          <a:cxnSpLocks noChangeShapeType="1"/>
                        </wps:cNvCnPr>
                        <wps:spPr bwMode="auto">
                          <a:xfrm>
                            <a:off x="658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2" name="Line 356"/>
                        <wps:cNvCnPr>
                          <a:cxnSpLocks noChangeShapeType="1"/>
                        </wps:cNvCnPr>
                        <wps:spPr bwMode="auto">
                          <a:xfrm>
                            <a:off x="6601" y="-571"/>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3" name="Line 357"/>
                        <wps:cNvCnPr>
                          <a:cxnSpLocks noChangeShapeType="1"/>
                        </wps:cNvCnPr>
                        <wps:spPr bwMode="auto">
                          <a:xfrm>
                            <a:off x="671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4" name="Line 358"/>
                        <wps:cNvCnPr>
                          <a:cxnSpLocks noChangeShapeType="1"/>
                        </wps:cNvCnPr>
                        <wps:spPr bwMode="auto">
                          <a:xfrm>
                            <a:off x="680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5" name="Line 359"/>
                        <wps:cNvCnPr>
                          <a:cxnSpLocks noChangeShapeType="1"/>
                        </wps:cNvCnPr>
                        <wps:spPr bwMode="auto">
                          <a:xfrm>
                            <a:off x="6822"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6" name="Line 360"/>
                        <wps:cNvCnPr>
                          <a:cxnSpLocks noChangeShapeType="1"/>
                        </wps:cNvCnPr>
                        <wps:spPr bwMode="auto">
                          <a:xfrm>
                            <a:off x="794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7" name="Line 361"/>
                        <wps:cNvCnPr>
                          <a:cxnSpLocks noChangeShapeType="1"/>
                        </wps:cNvCnPr>
                        <wps:spPr bwMode="auto">
                          <a:xfrm>
                            <a:off x="796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362"/>
                        <wps:cNvSpPr>
                          <a:spLocks noChangeArrowheads="1"/>
                        </wps:cNvSpPr>
                        <wps:spPr bwMode="auto">
                          <a:xfrm>
                            <a:off x="8073" y="-581"/>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63"/>
                        <wps:cNvCnPr>
                          <a:cxnSpLocks noChangeShapeType="1"/>
                        </wps:cNvCnPr>
                        <wps:spPr bwMode="auto">
                          <a:xfrm>
                            <a:off x="8161" y="-571"/>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0" name="Line 364"/>
                        <wps:cNvCnPr>
                          <a:cxnSpLocks noChangeShapeType="1"/>
                        </wps:cNvCnPr>
                        <wps:spPr bwMode="auto">
                          <a:xfrm>
                            <a:off x="8181"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1" name="Line 365"/>
                        <wps:cNvCnPr>
                          <a:cxnSpLocks noChangeShapeType="1"/>
                        </wps:cNvCnPr>
                        <wps:spPr bwMode="auto">
                          <a:xfrm>
                            <a:off x="930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2" name="Line 366"/>
                        <wps:cNvCnPr>
                          <a:cxnSpLocks noChangeShapeType="1"/>
                        </wps:cNvCnPr>
                        <wps:spPr bwMode="auto">
                          <a:xfrm>
                            <a:off x="9321" y="-571"/>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3" name="Line 367"/>
                        <wps:cNvCnPr>
                          <a:cxnSpLocks noChangeShapeType="1"/>
                        </wps:cNvCnPr>
                        <wps:spPr bwMode="auto">
                          <a:xfrm>
                            <a:off x="9453" y="-571"/>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4" name="Line 368"/>
                        <wps:cNvCnPr>
                          <a:cxnSpLocks noChangeShapeType="1"/>
                        </wps:cNvCnPr>
                        <wps:spPr bwMode="auto">
                          <a:xfrm>
                            <a:off x="952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5" name="Line 369"/>
                        <wps:cNvCnPr>
                          <a:cxnSpLocks noChangeShapeType="1"/>
                        </wps:cNvCnPr>
                        <wps:spPr bwMode="auto">
                          <a:xfrm>
                            <a:off x="9542"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6" name="Line 370"/>
                        <wps:cNvCnPr>
                          <a:cxnSpLocks noChangeShapeType="1"/>
                        </wps:cNvCnPr>
                        <wps:spPr bwMode="auto">
                          <a:xfrm>
                            <a:off x="1066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7" name="Line 371"/>
                        <wps:cNvCnPr>
                          <a:cxnSpLocks noChangeShapeType="1"/>
                        </wps:cNvCnPr>
                        <wps:spPr bwMode="auto">
                          <a:xfrm>
                            <a:off x="10682" y="-571"/>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8" name="Line 372"/>
                        <wps:cNvCnPr>
                          <a:cxnSpLocks noChangeShapeType="1"/>
                        </wps:cNvCnPr>
                        <wps:spPr bwMode="auto">
                          <a:xfrm>
                            <a:off x="5221" y="-373"/>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59" name="Rectangle 373"/>
                        <wps:cNvSpPr>
                          <a:spLocks noChangeArrowheads="1"/>
                        </wps:cNvSpPr>
                        <wps:spPr bwMode="auto">
                          <a:xfrm>
                            <a:off x="5221"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374"/>
                        <wps:cNvCnPr>
                          <a:cxnSpLocks noChangeShapeType="1"/>
                        </wps:cNvCnPr>
                        <wps:spPr bwMode="auto">
                          <a:xfrm>
                            <a:off x="5341" y="-373"/>
                            <a:ext cx="9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1" name="Rectangle 375"/>
                        <wps:cNvSpPr>
                          <a:spLocks noChangeArrowheads="1"/>
                        </wps:cNvSpPr>
                        <wps:spPr bwMode="auto">
                          <a:xfrm>
                            <a:off x="5341" y="-372"/>
                            <a:ext cx="91"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376"/>
                        <wps:cNvCnPr>
                          <a:cxnSpLocks noChangeShapeType="1"/>
                        </wps:cNvCnPr>
                        <wps:spPr bwMode="auto">
                          <a:xfrm>
                            <a:off x="6582" y="-373"/>
                            <a:ext cx="11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3" name="Rectangle 377"/>
                        <wps:cNvSpPr>
                          <a:spLocks noChangeArrowheads="1"/>
                        </wps:cNvSpPr>
                        <wps:spPr bwMode="auto">
                          <a:xfrm>
                            <a:off x="6582"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78"/>
                        <wps:cNvCnPr>
                          <a:cxnSpLocks noChangeShapeType="1"/>
                        </wps:cNvCnPr>
                        <wps:spPr bwMode="auto">
                          <a:xfrm>
                            <a:off x="6747" y="-559"/>
                            <a:ext cx="0" cy="278"/>
                          </a:xfrm>
                          <a:prstGeom prst="line">
                            <a:avLst/>
                          </a:prstGeom>
                          <a:noFill/>
                          <a:ln w="56388">
                            <a:solidFill>
                              <a:srgbClr val="669900"/>
                            </a:solidFill>
                            <a:round/>
                            <a:headEnd/>
                            <a:tailEnd/>
                          </a:ln>
                          <a:extLst>
                            <a:ext uri="{909E8E84-426E-40DD-AFC4-6F175D3DCCD1}">
                              <a14:hiddenFill xmlns:a14="http://schemas.microsoft.com/office/drawing/2010/main">
                                <a:noFill/>
                              </a14:hiddenFill>
                            </a:ext>
                          </a:extLst>
                        </wps:spPr>
                        <wps:bodyPr/>
                      </wps:wsp>
                      <wps:wsp>
                        <wps:cNvPr id="665" name="Line 379"/>
                        <wps:cNvCnPr>
                          <a:cxnSpLocks noChangeShapeType="1"/>
                        </wps:cNvCnPr>
                        <wps:spPr bwMode="auto">
                          <a:xfrm>
                            <a:off x="7941" y="-373"/>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6" name="Rectangle 380"/>
                        <wps:cNvSpPr>
                          <a:spLocks noChangeArrowheads="1"/>
                        </wps:cNvSpPr>
                        <wps:spPr bwMode="auto">
                          <a:xfrm>
                            <a:off x="7941"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381"/>
                        <wps:cNvCnPr>
                          <a:cxnSpLocks noChangeShapeType="1"/>
                        </wps:cNvCnPr>
                        <wps:spPr bwMode="auto">
                          <a:xfrm>
                            <a:off x="8061" y="-373"/>
                            <a:ext cx="91"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68" name="Rectangle 382"/>
                        <wps:cNvSpPr>
                          <a:spLocks noChangeArrowheads="1"/>
                        </wps:cNvSpPr>
                        <wps:spPr bwMode="auto">
                          <a:xfrm>
                            <a:off x="8061" y="-372"/>
                            <a:ext cx="91"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383"/>
                        <wps:cNvCnPr>
                          <a:cxnSpLocks noChangeShapeType="1"/>
                        </wps:cNvCnPr>
                        <wps:spPr bwMode="auto">
                          <a:xfrm>
                            <a:off x="9302" y="-373"/>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70" name="Rectangle 384"/>
                        <wps:cNvSpPr>
                          <a:spLocks noChangeArrowheads="1"/>
                        </wps:cNvSpPr>
                        <wps:spPr bwMode="auto">
                          <a:xfrm>
                            <a:off x="9302" y="-372"/>
                            <a:ext cx="13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385"/>
                        <wps:cNvCnPr>
                          <a:cxnSpLocks noChangeShapeType="1"/>
                        </wps:cNvCnPr>
                        <wps:spPr bwMode="auto">
                          <a:xfrm>
                            <a:off x="9477" y="-559"/>
                            <a:ext cx="0" cy="278"/>
                          </a:xfrm>
                          <a:prstGeom prst="line">
                            <a:avLst/>
                          </a:prstGeom>
                          <a:noFill/>
                          <a:ln w="45720">
                            <a:solidFill>
                              <a:srgbClr val="FFEB00"/>
                            </a:solidFill>
                            <a:round/>
                            <a:headEnd/>
                            <a:tailEnd/>
                          </a:ln>
                          <a:extLst>
                            <a:ext uri="{909E8E84-426E-40DD-AFC4-6F175D3DCCD1}">
                              <a14:hiddenFill xmlns:a14="http://schemas.microsoft.com/office/drawing/2010/main">
                                <a:noFill/>
                              </a14:hiddenFill>
                            </a:ext>
                          </a:extLst>
                        </wps:spPr>
                        <wps:bodyPr/>
                      </wps:wsp>
                      <wps:wsp>
                        <wps:cNvPr id="672" name="Line 386"/>
                        <wps:cNvCnPr>
                          <a:cxnSpLocks noChangeShapeType="1"/>
                        </wps:cNvCnPr>
                        <wps:spPr bwMode="auto">
                          <a:xfrm>
                            <a:off x="10663" y="-373"/>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73" name="Freeform 387"/>
                        <wps:cNvSpPr>
                          <a:spLocks/>
                        </wps:cNvSpPr>
                        <wps:spPr bwMode="auto">
                          <a:xfrm>
                            <a:off x="10728" y="-557"/>
                            <a:ext cx="2" cy="296"/>
                          </a:xfrm>
                          <a:custGeom>
                            <a:avLst/>
                            <a:gdLst>
                              <a:gd name="T0" fmla="+- 0 -557 -557"/>
                              <a:gd name="T1" fmla="*/ -557 h 296"/>
                              <a:gd name="T2" fmla="+- 0 -262 -557"/>
                              <a:gd name="T3" fmla="*/ -262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Line 388"/>
                        <wps:cNvCnPr>
                          <a:cxnSpLocks noChangeShapeType="1"/>
                        </wps:cNvCnPr>
                        <wps:spPr bwMode="auto">
                          <a:xfrm>
                            <a:off x="5341"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5" name="Line 389"/>
                        <wps:cNvCnPr>
                          <a:cxnSpLocks noChangeShapeType="1"/>
                        </wps:cNvCnPr>
                        <wps:spPr bwMode="auto">
                          <a:xfrm>
                            <a:off x="6702"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6" name="Line 390"/>
                        <wps:cNvCnPr>
                          <a:cxnSpLocks noChangeShapeType="1"/>
                        </wps:cNvCnPr>
                        <wps:spPr bwMode="auto">
                          <a:xfrm>
                            <a:off x="8063"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7" name="Line 391"/>
                        <wps:cNvCnPr>
                          <a:cxnSpLocks noChangeShapeType="1"/>
                        </wps:cNvCnPr>
                        <wps:spPr bwMode="auto">
                          <a:xfrm>
                            <a:off x="9444"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8" name="Line 392"/>
                        <wps:cNvCnPr>
                          <a:cxnSpLocks noChangeShapeType="1"/>
                        </wps:cNvCnPr>
                        <wps:spPr bwMode="auto">
                          <a:xfrm>
                            <a:off x="10802" y="-3142"/>
                            <a:ext cx="0" cy="2902"/>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393"/>
                        <wps:cNvSpPr>
                          <a:spLocks noChangeArrowheads="1"/>
                        </wps:cNvSpPr>
                        <wps:spPr bwMode="auto">
                          <a:xfrm>
                            <a:off x="1431" y="-262"/>
                            <a:ext cx="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394"/>
                        <wps:cNvSpPr>
                          <a:spLocks noChangeArrowheads="1"/>
                        </wps:cNvSpPr>
                        <wps:spPr bwMode="auto">
                          <a:xfrm>
                            <a:off x="1520" y="-262"/>
                            <a:ext cx="75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395"/>
                        <wps:cNvSpPr>
                          <a:spLocks noChangeArrowheads="1"/>
                        </wps:cNvSpPr>
                        <wps:spPr bwMode="auto">
                          <a:xfrm>
                            <a:off x="2280" y="-262"/>
                            <a:ext cx="25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396"/>
                        <wps:cNvSpPr>
                          <a:spLocks noChangeArrowheads="1"/>
                        </wps:cNvSpPr>
                        <wps:spPr bwMode="auto">
                          <a:xfrm>
                            <a:off x="2540" y="-262"/>
                            <a:ext cx="132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397"/>
                        <wps:cNvSpPr>
                          <a:spLocks noChangeArrowheads="1"/>
                        </wps:cNvSpPr>
                        <wps:spPr bwMode="auto">
                          <a:xfrm>
                            <a:off x="3860" y="-262"/>
                            <a:ext cx="11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398"/>
                        <wps:cNvSpPr>
                          <a:spLocks noChangeArrowheads="1"/>
                        </wps:cNvSpPr>
                        <wps:spPr bwMode="auto">
                          <a:xfrm>
                            <a:off x="3980"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99"/>
                        <wps:cNvCnPr>
                          <a:cxnSpLocks noChangeShapeType="1"/>
                        </wps:cNvCnPr>
                        <wps:spPr bwMode="auto">
                          <a:xfrm>
                            <a:off x="4081"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6" name="Line 400"/>
                        <wps:cNvCnPr>
                          <a:cxnSpLocks noChangeShapeType="1"/>
                        </wps:cNvCnPr>
                        <wps:spPr bwMode="auto">
                          <a:xfrm>
                            <a:off x="5221" y="-251"/>
                            <a:ext cx="11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401"/>
                        <wps:cNvSpPr>
                          <a:spLocks noChangeArrowheads="1"/>
                        </wps:cNvSpPr>
                        <wps:spPr bwMode="auto">
                          <a:xfrm>
                            <a:off x="5341"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402"/>
                        <wps:cNvCnPr>
                          <a:cxnSpLocks noChangeShapeType="1"/>
                        </wps:cNvCnPr>
                        <wps:spPr bwMode="auto">
                          <a:xfrm>
                            <a:off x="5442"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9" name="Line 403"/>
                        <wps:cNvCnPr>
                          <a:cxnSpLocks noChangeShapeType="1"/>
                        </wps:cNvCnPr>
                        <wps:spPr bwMode="auto">
                          <a:xfrm>
                            <a:off x="6582" y="-251"/>
                            <a:ext cx="111"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404"/>
                        <wps:cNvSpPr>
                          <a:spLocks noChangeArrowheads="1"/>
                        </wps:cNvSpPr>
                        <wps:spPr bwMode="auto">
                          <a:xfrm>
                            <a:off x="6702" y="-262"/>
                            <a:ext cx="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405"/>
                        <wps:cNvCnPr>
                          <a:cxnSpLocks noChangeShapeType="1"/>
                        </wps:cNvCnPr>
                        <wps:spPr bwMode="auto">
                          <a:xfrm>
                            <a:off x="6801"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2" name="Line 406"/>
                        <wps:cNvCnPr>
                          <a:cxnSpLocks noChangeShapeType="1"/>
                        </wps:cNvCnPr>
                        <wps:spPr bwMode="auto">
                          <a:xfrm>
                            <a:off x="7941" y="-251"/>
                            <a:ext cx="11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407"/>
                        <wps:cNvSpPr>
                          <a:spLocks noChangeArrowheads="1"/>
                        </wps:cNvSpPr>
                        <wps:spPr bwMode="auto">
                          <a:xfrm>
                            <a:off x="8061"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408"/>
                        <wps:cNvCnPr>
                          <a:cxnSpLocks noChangeShapeType="1"/>
                        </wps:cNvCnPr>
                        <wps:spPr bwMode="auto">
                          <a:xfrm>
                            <a:off x="8161" y="-251"/>
                            <a:ext cx="1141"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5" name="Line 409"/>
                        <wps:cNvCnPr>
                          <a:cxnSpLocks noChangeShapeType="1"/>
                        </wps:cNvCnPr>
                        <wps:spPr bwMode="auto">
                          <a:xfrm>
                            <a:off x="9302" y="-251"/>
                            <a:ext cx="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410"/>
                        <wps:cNvSpPr>
                          <a:spLocks noChangeArrowheads="1"/>
                        </wps:cNvSpPr>
                        <wps:spPr bwMode="auto">
                          <a:xfrm>
                            <a:off x="9441" y="-262"/>
                            <a:ext cx="7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411"/>
                        <wps:cNvCnPr>
                          <a:cxnSpLocks noChangeShapeType="1"/>
                        </wps:cNvCnPr>
                        <wps:spPr bwMode="auto">
                          <a:xfrm>
                            <a:off x="9523"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8" name="Line 412"/>
                        <wps:cNvCnPr>
                          <a:cxnSpLocks noChangeShapeType="1"/>
                        </wps:cNvCnPr>
                        <wps:spPr bwMode="auto">
                          <a:xfrm>
                            <a:off x="10663" y="-251"/>
                            <a:ext cx="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413"/>
                        <wps:cNvSpPr>
                          <a:spLocks noChangeArrowheads="1"/>
                        </wps:cNvSpPr>
                        <wps:spPr bwMode="auto">
                          <a:xfrm>
                            <a:off x="1431" y="-281"/>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414"/>
                        <wps:cNvSpPr>
                          <a:spLocks noChangeArrowheads="1"/>
                        </wps:cNvSpPr>
                        <wps:spPr bwMode="auto">
                          <a:xfrm>
                            <a:off x="1522" y="-281"/>
                            <a:ext cx="7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415"/>
                        <wps:cNvSpPr>
                          <a:spLocks noChangeArrowheads="1"/>
                        </wps:cNvSpPr>
                        <wps:spPr bwMode="auto">
                          <a:xfrm>
                            <a:off x="2290" y="-281"/>
                            <a:ext cx="25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416"/>
                        <wps:cNvSpPr>
                          <a:spLocks noChangeArrowheads="1"/>
                        </wps:cNvSpPr>
                        <wps:spPr bwMode="auto">
                          <a:xfrm>
                            <a:off x="2542" y="-281"/>
                            <a:ext cx="132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417"/>
                        <wps:cNvSpPr>
                          <a:spLocks noChangeArrowheads="1"/>
                        </wps:cNvSpPr>
                        <wps:spPr bwMode="auto">
                          <a:xfrm>
                            <a:off x="3863" y="-281"/>
                            <a:ext cx="11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418"/>
                        <wps:cNvSpPr>
                          <a:spLocks noChangeArrowheads="1"/>
                        </wps:cNvSpPr>
                        <wps:spPr bwMode="auto">
                          <a:xfrm>
                            <a:off x="3992" y="-281"/>
                            <a:ext cx="89"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419"/>
                        <wps:cNvCnPr>
                          <a:cxnSpLocks noChangeShapeType="1"/>
                        </wps:cNvCnPr>
                        <wps:spPr bwMode="auto">
                          <a:xfrm>
                            <a:off x="4081"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6" name="Line 420"/>
                        <wps:cNvCnPr>
                          <a:cxnSpLocks noChangeShapeType="1"/>
                        </wps:cNvCnPr>
                        <wps:spPr bwMode="auto">
                          <a:xfrm>
                            <a:off x="4100"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7" name="Line 421"/>
                        <wps:cNvCnPr>
                          <a:cxnSpLocks noChangeShapeType="1"/>
                        </wps:cNvCnPr>
                        <wps:spPr bwMode="auto">
                          <a:xfrm>
                            <a:off x="5221"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8" name="Line 422"/>
                        <wps:cNvCnPr>
                          <a:cxnSpLocks noChangeShapeType="1"/>
                        </wps:cNvCnPr>
                        <wps:spPr bwMode="auto">
                          <a:xfrm>
                            <a:off x="5240" y="-271"/>
                            <a:ext cx="9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9" name="Line 423"/>
                        <wps:cNvCnPr>
                          <a:cxnSpLocks noChangeShapeType="1"/>
                        </wps:cNvCnPr>
                        <wps:spPr bwMode="auto">
                          <a:xfrm>
                            <a:off x="5331" y="-271"/>
                            <a:ext cx="20"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0" name="Rectangle 424"/>
                        <wps:cNvSpPr>
                          <a:spLocks noChangeArrowheads="1"/>
                        </wps:cNvSpPr>
                        <wps:spPr bwMode="auto">
                          <a:xfrm>
                            <a:off x="5351" y="-281"/>
                            <a:ext cx="91"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425"/>
                        <wps:cNvCnPr>
                          <a:cxnSpLocks noChangeShapeType="1"/>
                        </wps:cNvCnPr>
                        <wps:spPr bwMode="auto">
                          <a:xfrm>
                            <a:off x="5442"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2" name="Line 426"/>
                        <wps:cNvCnPr>
                          <a:cxnSpLocks noChangeShapeType="1"/>
                        </wps:cNvCnPr>
                        <wps:spPr bwMode="auto">
                          <a:xfrm>
                            <a:off x="5461"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3" name="Line 427"/>
                        <wps:cNvCnPr>
                          <a:cxnSpLocks noChangeShapeType="1"/>
                        </wps:cNvCnPr>
                        <wps:spPr bwMode="auto">
                          <a:xfrm>
                            <a:off x="6582"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4" name="Line 428"/>
                        <wps:cNvCnPr>
                          <a:cxnSpLocks noChangeShapeType="1"/>
                        </wps:cNvCnPr>
                        <wps:spPr bwMode="auto">
                          <a:xfrm>
                            <a:off x="6601" y="-271"/>
                            <a:ext cx="92"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5" name="Line 429"/>
                        <wps:cNvCnPr>
                          <a:cxnSpLocks noChangeShapeType="1"/>
                        </wps:cNvCnPr>
                        <wps:spPr bwMode="auto">
                          <a:xfrm>
                            <a:off x="669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6" name="Rectangle 430"/>
                        <wps:cNvSpPr>
                          <a:spLocks noChangeArrowheads="1"/>
                        </wps:cNvSpPr>
                        <wps:spPr bwMode="auto">
                          <a:xfrm>
                            <a:off x="6712" y="-281"/>
                            <a:ext cx="91"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431"/>
                        <wps:cNvCnPr>
                          <a:cxnSpLocks noChangeShapeType="1"/>
                        </wps:cNvCnPr>
                        <wps:spPr bwMode="auto">
                          <a:xfrm>
                            <a:off x="680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8" name="Line 432"/>
                        <wps:cNvCnPr>
                          <a:cxnSpLocks noChangeShapeType="1"/>
                        </wps:cNvCnPr>
                        <wps:spPr bwMode="auto">
                          <a:xfrm>
                            <a:off x="6822"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9" name="Line 433"/>
                        <wps:cNvCnPr>
                          <a:cxnSpLocks noChangeShapeType="1"/>
                        </wps:cNvCnPr>
                        <wps:spPr bwMode="auto">
                          <a:xfrm>
                            <a:off x="794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20" name="Line 434"/>
                        <wps:cNvCnPr>
                          <a:cxnSpLocks noChangeShapeType="1"/>
                        </wps:cNvCnPr>
                        <wps:spPr bwMode="auto">
                          <a:xfrm>
                            <a:off x="7962" y="-271"/>
                            <a:ext cx="9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21" name="Line 435"/>
                        <wps:cNvCnPr>
                          <a:cxnSpLocks noChangeShapeType="1"/>
                        </wps:cNvCnPr>
                        <wps:spPr bwMode="auto">
                          <a:xfrm>
                            <a:off x="8053" y="-271"/>
                            <a:ext cx="20"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2" name="Rectangle 436"/>
                        <wps:cNvSpPr>
                          <a:spLocks noChangeArrowheads="1"/>
                        </wps:cNvSpPr>
                        <wps:spPr bwMode="auto">
                          <a:xfrm>
                            <a:off x="8073" y="-281"/>
                            <a:ext cx="89" cy="1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437"/>
                        <wps:cNvCnPr>
                          <a:cxnSpLocks noChangeShapeType="1"/>
                        </wps:cNvCnPr>
                        <wps:spPr bwMode="auto">
                          <a:xfrm>
                            <a:off x="8161" y="-271"/>
                            <a:ext cx="20"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4" name="Line 438"/>
                        <wps:cNvCnPr>
                          <a:cxnSpLocks noChangeShapeType="1"/>
                        </wps:cNvCnPr>
                        <wps:spPr bwMode="auto">
                          <a:xfrm>
                            <a:off x="8181" y="-271"/>
                            <a:ext cx="1121"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5" name="Line 439"/>
                        <wps:cNvCnPr>
                          <a:cxnSpLocks noChangeShapeType="1"/>
                        </wps:cNvCnPr>
                        <wps:spPr bwMode="auto">
                          <a:xfrm>
                            <a:off x="9302"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6" name="Line 440"/>
                        <wps:cNvCnPr>
                          <a:cxnSpLocks noChangeShapeType="1"/>
                        </wps:cNvCnPr>
                        <wps:spPr bwMode="auto">
                          <a:xfrm>
                            <a:off x="9321" y="-271"/>
                            <a:ext cx="113"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7" name="Line 441"/>
                        <wps:cNvCnPr>
                          <a:cxnSpLocks noChangeShapeType="1"/>
                        </wps:cNvCnPr>
                        <wps:spPr bwMode="auto">
                          <a:xfrm>
                            <a:off x="9434"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8" name="Rectangle 442"/>
                        <wps:cNvSpPr>
                          <a:spLocks noChangeArrowheads="1"/>
                        </wps:cNvSpPr>
                        <wps:spPr bwMode="auto">
                          <a:xfrm>
                            <a:off x="9453" y="-281"/>
                            <a:ext cx="70" cy="1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443"/>
                        <wps:cNvCnPr>
                          <a:cxnSpLocks noChangeShapeType="1"/>
                        </wps:cNvCnPr>
                        <wps:spPr bwMode="auto">
                          <a:xfrm>
                            <a:off x="9523"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30" name="Line 444"/>
                        <wps:cNvCnPr>
                          <a:cxnSpLocks noChangeShapeType="1"/>
                        </wps:cNvCnPr>
                        <wps:spPr bwMode="auto">
                          <a:xfrm>
                            <a:off x="9542" y="-271"/>
                            <a:ext cx="1121"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31" name="Line 445"/>
                        <wps:cNvCnPr>
                          <a:cxnSpLocks noChangeShapeType="1"/>
                        </wps:cNvCnPr>
                        <wps:spPr bwMode="auto">
                          <a:xfrm>
                            <a:off x="10663"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760A01A" id="Group 290" o:spid="_x0000_s1026" style="position:absolute;margin-left:71.05pt;margin-top:-157.6pt;width:469.6pt;height:146.15pt;z-index:-251656192;mso-position-horizontal-relative:page" coordorigin="1421,-3152" coordsize="939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">
                <v:line id="Line 5" o:spid="_x0000_s1027" style="position:absolute;visibility:visible;mso-wrap-style:square" from="1431,-3133" to="152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" strokeweight=".96pt"/>
                <v:line id="Line 6" o:spid="_x0000_s1028" style="position:absolute;visibility:visible;mso-wrap-style:square" from="1522,-3133" to="154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" strokeweight=".96pt"/>
                <v:line id="Line 7" o:spid="_x0000_s1029" style="position:absolute;visibility:visible;mso-wrap-style:square" from="1541,-3133" to="227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v:line id="Line 8" o:spid="_x0000_s1030" style="position:absolute;visibility:visible;mso-wrap-style:square" from="2271,-3133" to="229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PDwQAAANwAAAAPAAAAZHJzL2Rvd25yZXYueG1sRI9Bi8Iw&#10;FITvC/6H8ARva6rI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HfaU8PBAAAA3AAAAA8AAAAA&#10;AAAAAAAAAAAABwIAAGRycy9kb3ducmV2LnhtbFBLBQYAAAAAAwADALcAAAD1AgAAAAA=&#10;" strokeweight=".96pt"/>
                <v:rect id="Rectangle 9" o:spid="_x0000_s1031" style="position:absolute;left:2290;top:-3142;width:25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10" o:spid="_x0000_s1032" style="position:absolute;visibility:visible;mso-wrap-style:square" from="2542,-3133" to="256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" strokeweight=".96pt"/>
                <v:line id="Line 11" o:spid="_x0000_s1033" style="position:absolute;visibility:visible;mso-wrap-style:square" from="2561,-3133" to="386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" strokeweight=".96pt"/>
                <v:line id="Line 12" o:spid="_x0000_s1034" style="position:absolute;visibility:visible;mso-wrap-style:square" from="3863,-3133" to="38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" strokeweight=".96pt"/>
                <v:line id="Line 13" o:spid="_x0000_s1035" style="position:absolute;visibility:visible;mso-wrap-style:square" from="3882,-3133" to="397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" strokeweight=".96pt"/>
                <v:line id="Line 14" o:spid="_x0000_s1036" style="position:absolute;visibility:visible;mso-wrap-style:square" from="3992,-3133" to="408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avgAAANwAAAAPAAAAZHJzL2Rvd25yZXYueG1sRE9Ni8Iw&#10;EL0L+x/CLHjTdFcQ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JYKz9q+AAAA3AAAAA8AAAAAAAAA&#10;AAAAAAAABwIAAGRycy9kb3ducmV2LnhtbFBLBQYAAAAAAwADALcAAADyAgAAAAA=&#10;" strokeweight=".96pt"/>
                <v:line id="Line 15" o:spid="_x0000_s1037" style="position:absolute;visibility:visible;mso-wrap-style:square" from="4081,-3133" to="410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pBwwAAANwAAAAPAAAAZHJzL2Rvd25yZXYueG1sRI9Ra8Iw&#10;FIXfBf9DuIO92dQN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UZqQcMAAADcAAAADwAA&#10;AAAAAAAAAAAAAAAHAgAAZHJzL2Rvd25yZXYueG1sUEsFBgAAAAADAAMAtwAAAPcCAAAAAA==&#10;" strokeweight=".96pt"/>
                <v:line id="Line 16" o:spid="_x0000_s1038" style="position:absolute;visibility:visible;mso-wrap-style:square" from="4100,-3133" to="670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Q2wgAAANwAAAAPAAAAZHJzL2Rvd25yZXYueG1sRI9Ra8Iw&#10;FIXfB/6HcAXf1nQK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AJlPQ2wgAAANwAAAAPAAAA&#10;AAAAAAAAAAAAAAcCAABkcnMvZG93bnJldi54bWxQSwUGAAAAAAMAAwC3AAAA9gIAAAAA&#10;" strokeweight=".96pt"/>
                <v:line id="Line 17" o:spid="_x0000_s1039" style="position:absolute;visibility:visible;mso-wrap-style:square" from="6702,-3133" to="672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" strokeweight=".96pt"/>
                <v:line id="Line 18" o:spid="_x0000_s1040" style="position:absolute;visibility:visible;mso-wrap-style:square" from="6721,-3133" to="680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nZwgAAANwAAAAPAAAAZHJzL2Rvd25yZXYueG1sRI/disIw&#10;FITvBd8hHGHvNHUV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DpMcnZwgAAANwAAAAPAAAA&#10;AAAAAAAAAAAAAAcCAABkcnMvZG93bnJldi54bWxQSwUGAAAAAAMAAwC3AAAA9gIAAAAA&#10;" strokeweight=".96pt"/>
                <v:line id="Line 19" o:spid="_x0000_s1041" style="position:absolute;visibility:visible;mso-wrap-style:square" from="6803,-3133" to="682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xCwgAAANwAAAAPAAAAZHJzL2Rvd25yZXYueG1sRI/disIw&#10;FITvBd8hHGHvNHVF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CGfWxCwgAAANwAAAAPAAAA&#10;AAAAAAAAAAAAAAcCAABkcnMvZG93bnJldi54bWxQSwUGAAAAAAMAAwC3AAAA9gIAAAAA&#10;" strokeweight=".96pt"/>
                <v:line id="Line 20" o:spid="_x0000_s1042" style="position:absolute;visibility:visible;mso-wrap-style:square" from="6822,-3133" to="794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" strokeweight=".96pt"/>
                <v:line id="Line 21" o:spid="_x0000_s1043" style="position:absolute;visibility:visible;mso-wrap-style:square" from="7943,-3133" to="796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" strokeweight=".96pt"/>
                <v:line id="Line 22" o:spid="_x0000_s1044" style="position:absolute;visibility:visible;mso-wrap-style:square" from="7962,-3133" to="80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" strokeweight=".96pt"/>
                <v:line id="Line 23" o:spid="_x0000_s1045" style="position:absolute;visibility:visible;mso-wrap-style:square" from="8063,-3133" to="80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ZHwgAAANwAAAAPAAAAZHJzL2Rvd25yZXYueG1sRI9Ra8Iw&#10;FIXfB/6HcIW9rakK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AHMGZHwgAAANwAAAAPAAAA&#10;AAAAAAAAAAAAAAcCAABkcnMvZG93bnJldi54bWxQSwUGAAAAAAMAAwC3AAAA9gIAAAAA&#10;" strokeweight=".96pt"/>
                <v:line id="Line 24" o:spid="_x0000_s1046" style="position:absolute;visibility:visible;mso-wrap-style:square" from="8082,-3133" to="816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" strokeweight=".96pt"/>
                <v:line id="Line 25" o:spid="_x0000_s1047" style="position:absolute;visibility:visible;mso-wrap-style:square" from="8161,-3133" to="818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cwwAAANwAAAAPAAAAZHJzL2Rvd25yZXYueG1sRI9Ra8Iw&#10;FIXfB/sP4Qq+rWkVZO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fJ/8nMMAAADcAAAADwAA&#10;AAAAAAAAAAAAAAAHAgAAZHJzL2Rvd25yZXYueG1sUEsFBgAAAAADAAMAtwAAAPcCAAAAAA==&#10;" strokeweight=".96pt"/>
                <v:line id="Line 26" o:spid="_x0000_s1048" style="position:absolute;visibility:visible;mso-wrap-style:square" from="8181,-3133" to="930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LrwQAAANwAAAAPAAAAZHJzL2Rvd25yZXYueG1sRI9Bi8Iw&#10;FITvC/6H8ARva6rC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IxNYuvBAAAA3AAAAA8AAAAA&#10;AAAAAAAAAAAABwIAAGRycy9kb3ducmV2LnhtbFBLBQYAAAAAAwADALcAAAD1AgAAAAA=&#10;" strokeweight=".96pt"/>
                <v:line id="Line 27" o:spid="_x0000_s1049" style="position:absolute;visibility:visible;mso-wrap-style:square" from="9302,-3133" to="932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dwwQAAANwAAAAPAAAAZHJzL2Rvd25yZXYueG1sRI9Bi8Iw&#10;FITvC/6H8ARva6rC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OMBx3DBAAAA3AAAAA8AAAAA&#10;AAAAAAAAAAAABwIAAGRycy9kb3ducmV2LnhtbFBLBQYAAAAAAwADALcAAAD1AgAAAAA=&#10;" strokeweight=".96pt"/>
                <v:line id="Line 28" o:spid="_x0000_s1050" style="position:absolute;visibility:visible;mso-wrap-style:square" from="9321,-3133" to="944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8EwwAAANwAAAAPAAAAZHJzL2Rvd25yZXYueG1sRI9Ba8JA&#10;FITvQv/D8grezCZapK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bOhfBMMAAADcAAAADwAA&#10;AAAAAAAAAAAAAAAHAgAAZHJzL2Rvd25yZXYueG1sUEsFBgAAAAADAAMAtwAAAPcCAAAAAA==&#10;" strokeweight=".96pt"/>
                <v:line id="Line 29" o:spid="_x0000_s1051" style="position:absolute;visibility:visible;mso-wrap-style:square" from="9444,-3133" to="94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fwwAAANwAAAAPAAAAZHJzL2Rvd25yZXYueG1sRI9Ba8JA&#10;FITvQv/D8grezCZK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A6T6n8MAAADcAAAADwAA&#10;AAAAAAAAAAAAAAAHAgAAZHJzL2Rvd25yZXYueG1sUEsFBgAAAAADAAMAtwAAAPcCAAAAAA==&#10;" strokeweight=".96pt"/>
                <v:line id="Line 30" o:spid="_x0000_s1052" style="position:absolute;visibility:visible;mso-wrap-style:square" from="9463,-3133" to="95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" strokeweight=".96pt"/>
                <v:line id="Line 31" o:spid="_x0000_s1053" style="position:absolute;visibility:visible;mso-wrap-style:square" from="9523,-3133" to="954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FzwwAAANwAAAAPAAAAZHJzL2Rvd25yZXYueG1sRI9Ba8JA&#10;FITvQv/D8grezCYK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nDrBc8MAAADcAAAADwAA&#10;AAAAAAAAAAAAAAAHAgAAZHJzL2Rvd25yZXYueG1sUEsFBgAAAAADAAMAtwAAAPcCAAAAAA==&#10;" strokeweight=".96pt"/>
                <v:line id="Line 32" o:spid="_x0000_s1054" style="position:absolute;visibility:visible;mso-wrap-style:square" from="9542,-3133" to="106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" strokeweight=".96pt"/>
                <v:line id="Line 33" o:spid="_x0000_s1055" style="position:absolute;visibility:visible;mso-wrap-style:square" from="10663,-3133" to="106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CawwAAANwAAAAPAAAAZHJzL2Rvd25yZXYueG1sRI9Ba8JA&#10;FITvBf/D8gq9NRsr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gunwmsMAAADcAAAADwAA&#10;AAAAAAAAAAAAAAAHAgAAZHJzL2Rvd25yZXYueG1sUEsFBgAAAAADAAMAtwAAAPcCAAAAAA==&#10;" strokeweight=".96pt"/>
                <v:line id="Line 34" o:spid="_x0000_s1056" style="position:absolute;visibility:visible;mso-wrap-style:square" from="10682,-3133" to="1079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" strokeweight=".96pt"/>
                <v:line id="Line 35" o:spid="_x0000_s1057" style="position:absolute;visibility:visible;mso-wrap-style:square" from="3992,-2794" to="408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YhwQAAANwAAAAPAAAAZHJzL2Rvd25yZXYueG1sRI9Bi8Iw&#10;FITvC/6H8ARva6rC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LLzNiHBAAAA3AAAAA8AAAAA&#10;AAAAAAAAAAAABwIAAGRycy9kb3ducmV2LnhtbFBLBQYAAAAAAwADALcAAAD1AgAAAAA=&#10;" strokeweight=".96pt"/>
                <v:line id="Line 36" o:spid="_x0000_s1058" style="position:absolute;visibility:visible;mso-wrap-style:square" from="4081,-2794" to="410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" strokeweight=".96pt"/>
                <v:line id="Line 37" o:spid="_x0000_s1059" style="position:absolute;visibility:visible;mso-wrap-style:square" from="4100,-2794" to="522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3NwQAAANwAAAAPAAAAZHJzL2Rvd25yZXYueG1sRI9Bi8Iw&#10;FITvC/6H8ARva6rC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C1tDc3BAAAA3AAAAA8AAAAA&#10;AAAAAAAAAAAABwIAAGRycy9kb3ducmV2LnhtbFBLBQYAAAAAAwADALcAAAD1AgAAAAA=&#10;" strokeweight=".96pt"/>
                <v:line id="Line 38" o:spid="_x0000_s1060" style="position:absolute;visibility:visible;mso-wrap-style:square" from="5221,-2794" to="524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W5wgAAANwAAAAPAAAAZHJzL2Rvd25yZXYueG1sRI/disIw&#10;FITvF3yHcATv1lRdFq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CihJW5wgAAANwAAAAPAAAA&#10;AAAAAAAAAAAAAAcCAABkcnMvZG93bnJldi54bWxQSwUGAAAAAAMAAwC3AAAA9gIAAAAA&#10;" strokeweight=".96pt"/>
                <v:line id="Line 39" o:spid="_x0000_s1061" style="position:absolute;visibility:visible;mso-wrap-style:square" from="5240,-2794" to="533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AiwgAAANwAAAAPAAAAZHJzL2Rvd25yZXYueG1sRI/disIw&#10;FITvF3yHcATv1lRl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DNyDAiwgAAANwAAAAPAAAA&#10;AAAAAAAAAAAAAAcCAABkcnMvZG93bnJldi54bWxQSwUGAAAAAAMAAwC3AAAA9gIAAAAA&#10;" strokeweight=".96pt"/>
                <v:line id="Line 40" o:spid="_x0000_s1062" style="position:absolute;visibility:visible;mso-wrap-style:square" from="5351,-2794" to="537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5VwQAAANwAAAAPAAAAZHJzL2Rvd25yZXYueG1sRI9Bi8Iw&#10;FITvgv8hPMGbpi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D0arlXBAAAA3AAAAA8AAAAA&#10;AAAAAAAAAAAABwIAAGRycy9kb3ducmV2LnhtbFBLBQYAAAAAAwADALcAAAD1AgAAAAA=&#10;" strokeweight=".96pt"/>
                <v:line id="Line 41" o:spid="_x0000_s1063" style="position:absolute;visibility:visible;mso-wrap-style:square" from="5370,-2794" to="54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vOwgAAANwAAAAPAAAAZHJzL2Rvd25yZXYueG1sRI/disIw&#10;FITvF3yHcATv1lSF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BSVgvOwgAAANwAAAAPAAAA&#10;AAAAAAAAAAAAAAcCAABkcnMvZG93bnJldi54bWxQSwUGAAAAAAMAAwC3AAAA9gIAAAAA&#10;" strokeweight=".96pt"/>
                <v:line id="Line 42" o:spid="_x0000_s1064" style="position:absolute;visibility:visible;mso-wrap-style:square" from="5442,-2794" to="546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8vwAAANwAAAAPAAAAZHJzL2Rvd25yZXYueG1sRE9da8Iw&#10;FH0X/A/hCnubqR3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AjyZ+8vwAAANwAAAAPAAAAAAAA&#10;AAAAAAAAAAcCAABkcnMvZG93bnJldi54bWxQSwUGAAAAAAMAAwC3AAAA8wIAAAAA&#10;" strokeweight=".96pt"/>
                <v:line id="Line 43" o:spid="_x0000_s1065" style="position:absolute;visibility:visible;mso-wrap-style:square" from="5461,-2794" to="65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nwQAAANwAAAAPAAAAZHJzL2Rvd25yZXYueG1sRI9Bi8Iw&#10;FITvC/6H8ARva6rC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EyFOifBAAAA3AAAAA8AAAAA&#10;AAAAAAAAAAAABwIAAGRycy9kb3ducmV2LnhtbFBLBQYAAAAAAwADALcAAAD1AgAAAAA=&#10;" strokeweight=".96pt"/>
                <v:line id="Line 44" o:spid="_x0000_s1066" style="position:absolute;visibility:visible;mso-wrap-style:square" from="6582,-2794" to="660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" strokeweight=".96pt"/>
                <v:line id="Line 45" o:spid="_x0000_s1067" style="position:absolute;visibility:visible;mso-wrap-style:square" from="6601,-2794" to="669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D8wQAAANwAAAAPAAAAZHJzL2Rvd25yZXYueG1sRI9Bi8Iw&#10;FITvC/6H8ARva6rC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DcqoPzBAAAA3AAAAA8AAAAA&#10;AAAAAAAAAAAABwIAAGRycy9kb3ducmV2LnhtbFBLBQYAAAAAAwADALcAAAD1AgAAAAA=&#10;" strokeweight=".96pt"/>
                <v:line id="Line 46" o:spid="_x0000_s1068" style="position:absolute;visibility:visible;mso-wrap-style:square" from="6712,-2794" to="673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" strokeweight=".96pt"/>
                <v:line id="Line 47" o:spid="_x0000_s1069" style="position:absolute;visibility:visible;mso-wrap-style:square" from="6731,-2794" to="680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" strokeweight=".96pt"/>
                <v:line id="Line 48" o:spid="_x0000_s1070" style="position:absolute;visibility:visible;mso-wrap-style:square" from="6803,-2794" to="682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NkwgAAANwAAAAPAAAAZHJzL2Rvd25yZXYueG1sRI/disIw&#10;FITvF3yHcATv1lRdFq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AnXQNkwgAAANwAAAAPAAAA&#10;AAAAAAAAAAAAAAcCAABkcnMvZG93bnJldi54bWxQSwUGAAAAAAMAAwC3AAAA9gIAAAAA&#10;" strokeweight=".96pt"/>
                <v:line id="Line 49" o:spid="_x0000_s1071" style="position:absolute;visibility:visible;mso-wrap-style:square" from="6822,-2794" to="794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b/wgAAANwAAAAPAAAAZHJzL2Rvd25yZXYueG1sRI/disIw&#10;FITvF3yHcATv1lRlF6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BIEab/wgAAANwAAAAPAAAA&#10;AAAAAAAAAAAAAAcCAABkcnMvZG93bnJldi54bWxQSwUGAAAAAAMAAwC3AAAA9gIAAAAA&#10;" strokeweight=".96pt"/>
                <v:line id="Line 50" o:spid="_x0000_s1072" style="position:absolute;visibility:visible;mso-wrap-style:square" from="7943,-2794" to="796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" strokeweight=".96pt"/>
                <v:line id="Line 51" o:spid="_x0000_s1073" style="position:absolute;visibility:visible;mso-wrap-style:square" from="7962,-2794" to="805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" strokeweight=".96pt"/>
                <v:line id="Line 52" o:spid="_x0000_s1074" style="position:absolute;visibility:visible;mso-wrap-style:square" from="8073,-2794" to="809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" strokeweight=".96pt"/>
                <v:line id="Line 53" o:spid="_x0000_s1075" style="position:absolute;visibility:visible;mso-wrap-style:square" from="8092,-2794" to="816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" strokeweight=".96pt"/>
                <v:line id="Line 54" o:spid="_x0000_s1076" style="position:absolute;visibility:visible;mso-wrap-style:square" from="8161,-2794" to="818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YavwAAANwAAAAPAAAAZHJzL2Rvd25yZXYueG1sRE9Ni8Iw&#10;EL0L+x/CLHjTdFcR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AAYHYavwAAANwAAAAPAAAAAAAA&#10;AAAAAAAAAAcCAABkcnMvZG93bnJldi54bWxQSwUGAAAAAAMAAwC3AAAA8wIAAAAA&#10;" strokeweight=".96pt"/>
                <v:line id="Line 55" o:spid="_x0000_s1077" style="position:absolute;visibility:visible;mso-wrap-style:square" from="8181,-2794" to="930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OBwwAAANwAAAAPAAAAZHJzL2Rvd25yZXYueG1sRI9Ba8JA&#10;FITvQv/D8grezCZapK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byzTgcMAAADcAAAADwAA&#10;AAAAAAAAAAAAAAAHAgAAZHJzL2Rvd25yZXYueG1sUEsFBgAAAAADAAMAtwAAAPcCAAAAAA==&#10;" strokeweight=".96pt"/>
                <v:line id="Line 56" o:spid="_x0000_s1078" style="position:absolute;visibility:visible;mso-wrap-style:square" from="9302,-2794" to="932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2wgAAANwAAAAPAAAAZHJzL2Rvd25yZXYueG1sRI/disIw&#10;FITvF3yHcATv1lRdFq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Cf/k32wgAAANwAAAAPAAAA&#10;AAAAAAAAAAAAAAcCAABkcnMvZG93bnJldi54bWxQSwUGAAAAAAMAAwC3AAAA9gIAAAAA&#10;" strokeweight=".96pt"/>
                <v:line id="Line 57" o:spid="_x0000_s1079" style="position:absolute;visibility:visible;mso-wrap-style:square" from="9321,-2794" to="9434,-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htwgAAANwAAAAPAAAAZHJzL2Rvd25yZXYueG1sRI/disIw&#10;FITvF3yHcATv1lRdFq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DwsuhtwgAAANwAAAAPAAAA&#10;AAAAAAAAAAAAAAcCAABkcnMvZG93bnJldi54bWxQSwUGAAAAAAMAAwC3AAAA9gIAAAAA&#10;" strokeweight=".96pt"/>
                <v:line id="Line 58" o:spid="_x0000_s1080" style="position:absolute;visibility:visible;mso-wrap-style:square" from="9453,-2794" to="947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" strokeweight=".96pt"/>
                <v:line id="Line 59" o:spid="_x0000_s1081" style="position:absolute;visibility:visible;mso-wrap-style:square" from="9472,-2794" to="952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" strokeweight=".96pt"/>
                <v:line id="Line 60" o:spid="_x0000_s1082" style="position:absolute;visibility:visible;mso-wrap-style:square" from="9523,-2794" to="95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" strokeweight=".96pt"/>
                <v:line id="Line 61" o:spid="_x0000_s1083" style="position:absolute;visibility:visible;mso-wrap-style:square" from="9542,-2794" to="1066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" strokeweight=".96pt"/>
                <v:line id="Line 62" o:spid="_x0000_s1084" style="position:absolute;visibility:visible;mso-wrap-style:square" from="10663,-2794" to="106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cvwAAANwAAAAPAAAAZHJzL2Rvd25yZXYueG1sRE9Ni8Iw&#10;EL0L+x/CLHjTdFcR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D+FnocvwAAANwAAAAPAAAAAAAA&#10;AAAAAAAAAAcCAABkcnMvZG93bnJldi54bWxQSwUGAAAAAAMAAwC3AAAA8wIAAAAA&#10;" strokeweight=".96pt"/>
                <v:line id="Line 63" o:spid="_x0000_s1085" style="position:absolute;visibility:visible;mso-wrap-style:square" from="10682,-2794" to="1079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HwgAAANwAAAAPAAAAZHJzL2Rvd25yZXYueG1sRI/disIw&#10;FITvBd8hHGHvNFUX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CRWt+HwgAAANwAAAAPAAAA&#10;AAAAAAAAAAAAAAcCAABkcnMvZG93bnJldi54bWxQSwUGAAAAAAMAAwC3AAAA9gIAAAAA&#10;" strokeweight=".96pt"/>
                <v:line id="Line 64" o:spid="_x0000_s1086" style="position:absolute;visibility:visible;mso-wrap-style:square" from="1431,-2485" to="152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DHvwAAANwAAAAPAAAAZHJzL2Rvd25yZXYueG1sRE9Ni8Iw&#10;EL0L+x/CLHjTdFcU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CFueDHvwAAANwAAAAPAAAAAAAA&#10;AAAAAAAAAAcCAABkcnMvZG93bnJldi54bWxQSwUGAAAAAAMAAwC3AAAA8wIAAAAA&#10;" strokeweight=".96pt"/>
                <v:line id="Line 65" o:spid="_x0000_s1087" style="position:absolute;visibility:visible;mso-wrap-style:square" from="1522,-2485" to="154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VcwwAAANwAAAAPAAAAZHJzL2Rvd25yZXYueG1sRI9Ba8JA&#10;FITvQv/D8grezCZKpa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6vVFXMMAAADcAAAADwAA&#10;AAAAAAAAAAAAAAAHAgAAZHJzL2Rvd25yZXYueG1sUEsFBgAAAAADAAMAtwAAAPcCAAAAAA==&#10;" strokeweight=".96pt"/>
                <v:line id="Line 66" o:spid="_x0000_s1088" style="position:absolute;visibility:visible;mso-wrap-style:square" from="1541,-2485" to="227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srwgAAANwAAAAPAAAAZHJzL2Rvd25yZXYueG1sRI/disIw&#10;FITvF3yHcATv1lRlF6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AaJ9srwgAAANwAAAAPAAAA&#10;AAAAAAAAAAAAAAcCAABkcnMvZG93bnJldi54bWxQSwUGAAAAAAMAAwC3AAAA9gIAAAAA&#10;" strokeweight=".96pt"/>
                <v:line id="Line 67" o:spid="_x0000_s1089" style="position:absolute;visibility:visible;mso-wrap-style:square" from="2290,-2485" to="25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6wwgAAANwAAAAPAAAAZHJzL2Rvd25yZXYueG1sRI/disIw&#10;FITvF3yHcATv1lRlF6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B1a36wwgAAANwAAAAPAAAA&#10;AAAAAAAAAAAAAAcCAABkcnMvZG93bnJldi54bWxQSwUGAAAAAAMAAwC3AAAA9gIAAAAA&#10;" strokeweight=".96pt"/>
                <v:line id="Line 68" o:spid="_x0000_s1090" style="position:absolute;visibility:visible;mso-wrap-style:square" from="2542,-2485" to="25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" strokeweight=".96pt"/>
                <v:line id="Line 69" o:spid="_x0000_s1091" style="position:absolute;visibility:visible;mso-wrap-style:square" from="2561,-2485" to="38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" strokeweight=".96pt"/>
                <v:line id="Line 70" o:spid="_x0000_s1092" style="position:absolute;visibility:visible;mso-wrap-style:square" from="3863,-2485" to="38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" strokeweight=".96pt"/>
                <v:line id="Line 71" o:spid="_x0000_s1093" style="position:absolute;visibility:visible;mso-wrap-style:square" from="3882,-2485" to="397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" strokeweight=".96pt"/>
                <v:line id="Line 72" o:spid="_x0000_s1094" style="position:absolute;visibility:visible;mso-wrap-style:square" from="3992,-2485" to="408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BvwAAANwAAAAPAAAAZHJzL2Rvd25yZXYueG1sRE9Ni8Iw&#10;EL0L+x/CLHjTdFcU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B7z+zBvwAAANwAAAAPAAAAAAAA&#10;AAAAAAAAAAcCAABkcnMvZG93bnJldi54bWxQSwUGAAAAAAMAAwC3AAAA8wIAAAAA&#10;" strokeweight=".96pt"/>
                <v:line id="Line 73" o:spid="_x0000_s1095" style="position:absolute;visibility:visible;mso-wrap-style:square" from="4081,-2485" to="4100,-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0lawgAAANwAAAAPAAAAZHJzL2Rvd25yZXYueG1sRI/disIw&#10;FITvBd8hHGHvNFVZ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AUg0lawgAAANwAAAAPAAAA&#10;AAAAAAAAAAAAAAcCAABkcnMvZG93bnJldi54bWxQSwUGAAAAAAMAAwC3AAAA9gIAAAAA&#10;" strokeweight=".96pt"/>
                <v:line id="Line 74" o:spid="_x0000_s1096" style="position:absolute;visibility:visible;mso-wrap-style:square" from="4100,-2485" to="522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" strokeweight=".96pt"/>
                <v:line id="Line 75" o:spid="_x0000_s1097" style="position:absolute;visibility:visible;mso-wrap-style:square" from="5221,-2485" to="5240,-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" strokeweight=".96pt"/>
                <v:line id="Line 76" o:spid="_x0000_s1098" style="position:absolute;visibility:visible;mso-wrap-style:square" from="5240,-2485" to="533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" strokeweight=".96pt"/>
                <v:line id="Line 77" o:spid="_x0000_s1099" style="position:absolute;visibility:visible;mso-wrap-style:square" from="5351,-2485" to="54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" strokeweight=".96pt"/>
                <v:line id="Line 78" o:spid="_x0000_s1100" style="position:absolute;visibility:visible;mso-wrap-style:square" from="5442,-2485" to="54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" strokeweight=".96pt"/>
                <v:line id="Line 79" o:spid="_x0000_s1101" style="position:absolute;visibility:visible;mso-wrap-style:square" from="5461,-2485" to="65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" strokeweight=".96pt"/>
                <v:line id="Line 80" o:spid="_x0000_s1102" style="position:absolute;visibility:visible;mso-wrap-style:square" from="6582,-2485" to="660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" strokeweight=".96pt"/>
                <v:line id="Line 81" o:spid="_x0000_s1103" style="position:absolute;visibility:visible;mso-wrap-style:square" from="6601,-2485" to="669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" strokeweight=".96pt"/>
                <v:line id="Line 82" o:spid="_x0000_s1104" style="position:absolute;visibility:visible;mso-wrap-style:square" from="6712,-2485" to="680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" strokeweight=".96pt"/>
                <v:line id="Line 83" o:spid="_x0000_s1105" style="position:absolute;visibility:visible;mso-wrap-style:square" from="6803,-2485" to="682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4PnwwAAANwAAAAPAAAAZHJzL2Rvd25yZXYueG1sRI/BasMw&#10;EETvgf6D2EJvsZwUTO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2u+D58MAAADcAAAADwAA&#10;AAAAAAAAAAAAAAAHAgAAZHJzL2Rvd25yZXYueG1sUEsFBgAAAAADAAMAtwAAAPcCAAAAAA==&#10;" strokeweight=".96pt"/>
                <v:line id="Line 84" o:spid="_x0000_s1106" style="position:absolute;visibility:visible;mso-wrap-style:square" from="6822,-2485" to="794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" strokeweight=".96pt"/>
                <v:line id="Line 85" o:spid="_x0000_s1107" style="position:absolute;visibility:visible;mso-wrap-style:square" from="7943,-2485" to="79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" strokeweight=".96pt"/>
                <v:line id="Line 86" o:spid="_x0000_s1108" style="position:absolute;visibility:visible;mso-wrap-style:square" from="7962,-2485" to="805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" strokeweight=".96pt"/>
                <v:line id="Line 87" o:spid="_x0000_s1109" style="position:absolute;visibility:visible;mso-wrap-style:square" from="8073,-2485" to="81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QwgAAANwAAAAPAAAAZHJzL2Rvd25yZXYueG1sRI/disIw&#10;FITvF3yHcATv1lSF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A+3iLQwgAAANwAAAAPAAAA&#10;AAAAAAAAAAAAAAcCAABkcnMvZG93bnJldi54bWxQSwUGAAAAAAMAAwC3AAAA9gIAAAAA&#10;" strokeweight=".96pt"/>
                <v:line id="Line 88" o:spid="_x0000_s1110" style="position:absolute;visibility:visible;mso-wrap-style:square" from="8161,-2485" to="818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" strokeweight=".96pt"/>
                <v:line id="Line 89" o:spid="_x0000_s1111" style="position:absolute;visibility:visible;mso-wrap-style:square" from="8181,-2485" to="930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8/wwAAANwAAAAPAAAAZHJzL2Rvd25yZXYueG1sRI/dasJA&#10;FITvC77DcgTv6kal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3nsfP8MAAADcAAAADwAA&#10;AAAAAAAAAAAAAAAHAgAAZHJzL2Rvd25yZXYueG1sUEsFBgAAAAADAAMAtwAAAPcCAAAAAA==&#10;" strokeweight=".96pt"/>
                <v:line id="Line 90" o:spid="_x0000_s1112" style="position:absolute;visibility:visible;mso-wrap-style:square" from="9302,-2485" to="932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FIwgAAANwAAAAPAAAAZHJzL2Rvd25yZXYueG1sRI/disIw&#10;FITvF3yHcATv1lQF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AuqYFIwgAAANwAAAAPAAAA&#10;AAAAAAAAAAAAAAcCAABkcnMvZG93bnJldi54bWxQSwUGAAAAAAMAAwC3AAAA9gIAAAAA&#10;" strokeweight=".96pt"/>
                <v:line id="Line 91" o:spid="_x0000_s1113" style="position:absolute;visibility:visible;mso-wrap-style:square" from="9321,-2485" to="9434,-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TTwgAAANwAAAAPAAAAZHJzL2Rvd25yZXYueG1sRI9bi8Iw&#10;FITfF/wP4Qi+rakK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BB5STTwgAAANwAAAAPAAAA&#10;AAAAAAAAAAAAAAcCAABkcnMvZG93bnJldi54bWxQSwUGAAAAAAMAAwC3AAAA9gIAAAAA&#10;" strokeweight=".96pt"/>
                <v:line id="Line 92" o:spid="_x0000_s1114" style="position:absolute;visibility:visible;mso-wrap-style:square" from="9453,-2485" to="952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hvwAAANwAAAAPAAAAZHJzL2Rvd25yZXYueG1sRE/LisIw&#10;FN0L8w/hDrjTdEbw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AwerChvwAAANwAAAAPAAAAAAAA&#10;AAAAAAAAAAcCAABkcnMvZG93bnJldi54bWxQSwUGAAAAAAMAAwC3AAAA8wIAAAAA&#10;" strokeweight=".96pt"/>
                <v:line id="Line 93" o:spid="_x0000_s1115" style="position:absolute;visibility:visible;mso-wrap-style:square" from="9523,-2485" to="95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" strokeweight=".96pt"/>
                <v:line id="Line 94" o:spid="_x0000_s1116" style="position:absolute;visibility:visible;mso-wrap-style:square" from="9542,-2485" to="1066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yAwAAAANwAAAAPAAAAZHJzL2Rvd25yZXYueG1sRE9da8Iw&#10;FH0X/A/hCnvTVIX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9nMgMAAAADcAAAADwAAAAAA&#10;AAAAAAAAAAAHAgAAZHJzL2Rvd25yZXYueG1sUEsFBgAAAAADAAMAtwAAAPQCAAAAAA==&#10;" strokeweight=".96pt"/>
                <v:line id="Line 95" o:spid="_x0000_s1117" style="position:absolute;visibility:visible;mso-wrap-style:square" from="10663,-2485" to="106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kbwwAAANwAAAAPAAAAZHJzL2Rvd25yZXYueG1sRI9Ba8JA&#10;FITvBf/D8oTemo0W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lJVpG8MAAADcAAAADwAA&#10;AAAAAAAAAAAAAAAHAgAAZHJzL2Rvd25yZXYueG1sUEsFBgAAAAADAAMAtwAAAPcCAAAAAA==&#10;" strokeweight=".96pt"/>
                <v:line id="Line 96" o:spid="_x0000_s1118" style="position:absolute;visibility:visible;mso-wrap-style:square" from="10682,-2485" to="1079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swwAAANwAAAAPAAAAZHJzL2Rvd25yZXYueG1sRI9Ba8JA&#10;FITvBf/D8gRvdWOE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ZEf3bMMAAADcAAAADwAA&#10;AAAAAAAAAAAAAAAHAgAAZHJzL2Rvd25yZXYueG1sUEsFBgAAAAADAAMAtwAAAPcCAAAAAA==&#10;" strokeweight=".96pt"/>
                <v:rect id="Rectangle 97" o:spid="_x0000_s1119" style="position:absolute;left:408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" fillcolor="#ffeb00" stroked="f"/>
                <v:line id="Line 98" o:spid="_x0000_s1120" style="position:absolute;visibility:visible;mso-wrap-style:square" from="5221,-1835" to="533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" strokecolor="#ffeb00" strokeweight=".12pt"/>
                <v:rect id="Rectangle 99" o:spid="_x0000_s1121" style="position:absolute;left:5221;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" fillcolor="#ffeb00" stroked="f"/>
                <v:shape id="Freeform 100" o:spid="_x0000_s1122" style="position:absolute;left:5387;top:-1837;width:2;height:209;visibility:visible;mso-wrap-style:square;v-text-anchor:top" coordsize="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" path="m,l,209e" fillcolor="#f90" stroked="f">
                  <v:path arrowok="t" o:connecttype="custom" o:connectlocs="0,-1837;0,-1628" o:connectangles="0,0"/>
                </v:shape>
                <v:rect id="Rectangle 101" o:spid="_x0000_s1123" style="position:absolute;left:5442;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" fillcolor="#f90" stroked="f"/>
                <v:line id="Line 102" o:spid="_x0000_s1124" style="position:absolute;visibility:visible;mso-wrap-style:square" from="6582,-1835" to="6693,-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" strokecolor="#f90" strokeweight=".12pt"/>
                <v:rect id="Rectangle 103" o:spid="_x0000_s1125" style="position:absolute;left:6582;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" fillcolor="#f90" stroked="f"/>
                <v:line id="Line 104" o:spid="_x0000_s1126" style="position:absolute;visibility:visible;mso-wrap-style:square" from="2290,-1849" to="386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dvwAAANwAAAAPAAAAZHJzL2Rvd25yZXYueG1sRE9Ni8Iw&#10;EL0L/ocwwt40XRcW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B+AFpdvwAAANwAAAAPAAAAAAAA&#10;AAAAAAAAAAcCAABkcnMvZG93bnJldi54bWxQSwUGAAAAAAMAAwC3AAAA8wIAAAAA&#10;" strokeweight=".96pt"/>
                <v:line id="Line 105" o:spid="_x0000_s1127" style="position:absolute;visibility:visible;mso-wrap-style:square" from="3863,-1849" to="38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GwwAAANwAAAAPAAAAZHJzL2Rvd25yZXYueG1sRI9Ba8JA&#10;FITvBf/D8gq9NRsr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EUz/xsMAAADcAAAADwAA&#10;AAAAAAAAAAAAAAAHAgAAZHJzL2Rvd25yZXYueG1sUEsFBgAAAAADAAMAtwAAAPcCAAAAAA==&#10;" strokeweight=".96pt"/>
                <v:line id="Line 106" o:spid="_x0000_s1128" style="position:absolute;visibility:visible;mso-wrap-style:square" from="3882,-1849" to="397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GxwQAAANwAAAAPAAAAZHJzL2Rvd25yZXYueG1sRI9Bi8Iw&#10;FITvC/6H8ARva6rC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OGeYbHBAAAA3AAAAA8AAAAA&#10;AAAAAAAAAAAABwIAAGRycy9kb3ducmV2LnhtbFBLBQYAAAAAAwADALcAAAD1AgAAAAA=&#10;" strokeweight=".96pt"/>
                <v:rect id="Rectangle 107" o:spid="_x0000_s1129" style="position:absolute;left:3992;top:-1858;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108" o:spid="_x0000_s1130" style="position:absolute;visibility:visible;mso-wrap-style:square" from="4081,-1849" to="4100,-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1xewgAAANwAAAAPAAAAZHJzL2Rvd25yZXYueG1sRI/disIw&#10;FITvBd8hHGHvNFUX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ABO1xewgAAANwAAAAPAAAA&#10;AAAAAAAAAAAAAAcCAABkcnMvZG93bnJldi54bWxQSwUGAAAAAAMAAwC3AAAA9gIAAAAA&#10;" strokeweight=".96pt"/>
                <v:line id="Line 109" o:spid="_x0000_s1131" style="position:absolute;visibility:visible;mso-wrap-style:square" from="4100,-1849" to="522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FwgAAANwAAAAPAAAAZHJzL2Rvd25yZXYueG1sRI/disIw&#10;FITvBd8hHGHvNFVZ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Bud/nFwgAAANwAAAAPAAAA&#10;AAAAAAAAAAAAAAcCAABkcnMvZG93bnJldi54bWxQSwUGAAAAAAMAAwC3AAAA9gIAAAAA&#10;" strokeweight=".96pt"/>
                <v:line id="Line 110" o:spid="_x0000_s1132" style="position:absolute;visibility:visible;mso-wrap-style:square" from="5221,-1849" to="5240,-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eywwAAANwAAAAPAAAAZHJzL2Rvd25yZXYueG1sRI/BasMw&#10;EETvgf6D2EJvsZwU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nqVnssMAAADcAAAADwAA&#10;AAAAAAAAAAAAAAAHAgAAZHJzL2Rvd25yZXYueG1sUEsFBgAAAAADAAMAtwAAAPcCAAAAAA==&#10;" strokeweight=".96pt"/>
                <v:line id="Line 111" o:spid="_x0000_s1133" style="position:absolute;visibility:visible;mso-wrap-style:square" from="5240,-1849" to="533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cIpwgAAANwAAAAPAAAAZHJzL2Rvd25yZXYueG1sRI/disIw&#10;FITvBd8hHGHvNFVh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Dx6cIpwgAAANwAAAAPAAAA&#10;AAAAAAAAAAAAAAcCAABkcnMvZG93bnJldi54bWxQSwUGAAAAAAMAAwC3AAAA9gIAAAAA&#10;" strokeweight=".96pt"/>
                <v:rect id="Rectangle 112" o:spid="_x0000_s1134" style="position:absolute;left:5351;top:-1858;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113" o:spid="_x0000_s1135" style="position:absolute;visibility:visible;mso-wrap-style:square" from="5442,-1849" to="546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PAwwAAANwAAAAPAAAAZHJzL2Rvd25yZXYueG1sRI9Ra8Iw&#10;FIXfB/6HcAd7W9NNkL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7zrzwMMAAADcAAAADwAA&#10;AAAAAAAAAAAAAAAHAgAAZHJzL2Rvd25yZXYueG1sUEsFBgAAAAADAAMAtwAAAPcCAAAAAA==&#10;" strokeweight=".96pt"/>
                <v:line id="Line 114" o:spid="_x0000_s1136" style="position:absolute;visibility:visible;mso-wrap-style:square" from="5461,-1849" to="65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K/vgAAANwAAAAPAAAAZHJzL2Rvd25yZXYueG1sRE9Ni8Iw&#10;EL0L+x/CLHjTdBcR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FagAr++AAAA3AAAAA8AAAAAAAAA&#10;AAAAAAAABwIAAGRycy9kb3ducmV2LnhtbFBLBQYAAAAAAwADALcAAADyAgAAAAA=&#10;" strokeweight=".96pt"/>
                <v:line id="Line 115" o:spid="_x0000_s1137" style="position:absolute;visibility:visible;mso-wrap-style:square" from="6582,-1849" to="66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KckwwAAANwAAAAPAAAAZHJzL2Rvd25yZXYueG1sRI9Ra8Iw&#10;FIXfBf9DuIO92dQx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OeynJMMAAADcAAAADwAA&#10;AAAAAAAAAAAAAAAHAgAAZHJzL2Rvd25yZXYueG1sUEsFBgAAAAADAAMAtwAAAPcCAAAAAA==&#10;" strokeweight=".96pt"/>
                <v:line id="Line 116" o:spid="_x0000_s1138" style="position:absolute;visibility:visible;mso-wrap-style:square" from="6601,-1849" to="66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lTwgAAANwAAAAPAAAAZHJzL2Rvd25yZXYueG1sRI9Ra8Iw&#10;FIXfB/6HcAXf1nQi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DJPjlTwgAAANwAAAAPAAAA&#10;AAAAAAAAAAAAAAcCAABkcnMvZG93bnJldi54bWxQSwUGAAAAAAMAAwC3AAAA9gIAAAAA&#10;" strokeweight=".96pt"/>
                <v:rect id="Rectangle 117" o:spid="_x0000_s1139" style="position:absolute;left:680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" fillcolor="#e3342b" stroked="f"/>
                <v:line id="Line 118" o:spid="_x0000_s1140" style="position:absolute;visibility:visible;mso-wrap-style:square" from="7941,-1835" to="805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" strokecolor="#e3342b" strokeweight=".12pt"/>
                <v:rect id="Rectangle 119" o:spid="_x0000_s1141" style="position:absolute;left:7941;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" fillcolor="#e3342b" stroked="f"/>
                <v:line id="Line 120" o:spid="_x0000_s1142" style="position:absolute;visibility:visible;mso-wrap-style:square" from="8061,-1835" to="815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" strokecolor="#e3342b" strokeweight=".12pt"/>
                <v:rect id="Rectangle 121" o:spid="_x0000_s1143" style="position:absolute;left:8061;top:-1834;width:9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" fillcolor="#e3342b" stroked="f"/>
                <v:rect id="Rectangle 122" o:spid="_x0000_s1144" style="position:absolute;left:816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" fillcolor="#e3342b" stroked="f"/>
                <v:line id="Line 123" o:spid="_x0000_s1145" style="position:absolute;visibility:visible;mso-wrap-style:square" from="9302,-1835" to="94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" strokecolor="#e3342b" strokeweight=".12pt"/>
                <v:rect id="Rectangle 124" o:spid="_x0000_s1146" style="position:absolute;left:9302;top:-1834;width:13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" fillcolor="#e3342b" stroked="f"/>
                <v:line id="Line 125" o:spid="_x0000_s1147" style="position:absolute;visibility:visible;mso-wrap-style:square" from="6712,-1849" to="680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5wwAAANwAAAAPAAAAZHJzL2Rvd25yZXYueG1sRI9Ra8Iw&#10;FIXfB/sP4Qq+rWlFZO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vDUx+cMAAADcAAAADwAA&#10;AAAAAAAAAAAAAAAHAgAAZHJzL2Rvd25yZXYueG1sUEsFBgAAAAADAAMAtwAAAPcCAAAAAA==&#10;" strokeweight=".96pt"/>
                <v:line id="Line 126" o:spid="_x0000_s1148" style="position:absolute;visibility:visible;mso-wrap-style:square" from="6803,-1849" to="68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6+OwQAAANwAAAAPAAAAZHJzL2Rvd25yZXYueG1sRI9Bi8Iw&#10;FITvC/6H8ARva6rI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Eznr47BAAAA3AAAAA8AAAAA&#10;AAAAAAAAAAAABwIAAGRycy9kb3ducmV2LnhtbFBLBQYAAAAAAwADALcAAAD1AgAAAAA=&#10;" strokeweight=".96pt"/>
                <v:line id="Line 127" o:spid="_x0000_s1149" style="position:absolute;visibility:visible;mso-wrap-style:square" from="6822,-1849" to="794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oVwwAAANwAAAAPAAAAZHJzL2Rvd25yZXYueG1sRI9Ba8JA&#10;FITvQv/D8grezCZapK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I6sKFcMAAADcAAAADwAA&#10;AAAAAAAAAAAAAAAHAgAAZHJzL2Rvd25yZXYueG1sUEsFBgAAAAADAAMAtwAAAPcCAAAAAA==&#10;" strokeweight=".96pt"/>
                <v:line id="Line 128" o:spid="_x0000_s1150" style="position:absolute;visibility:visible;mso-wrap-style:square" from="7943,-1849" to="796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JhwQAAANwAAAAPAAAAZHJzL2Rvd25yZXYueG1sRI9Bi8Iw&#10;FITvC/6H8ARva6rI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KxCkmHBAAAA3AAAAA8AAAAA&#10;AAAAAAAAAAAABwIAAGRycy9kb3ducmV2LnhtbFBLBQYAAAAAAwADALcAAAD1AgAAAAA=&#10;" strokeweight=".96pt"/>
                <v:line id="Line 129" o:spid="_x0000_s1151" style="position:absolute;visibility:visible;mso-wrap-style:square" from="7962,-1849" to="805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f6wwAAANwAAAAPAAAAZHJzL2Rvd25yZXYueG1sRI9Ba8JA&#10;FITvQv/D8grezCZi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ww43+sMAAADcAAAADwAA&#10;AAAAAAAAAAAAAAAHAgAAZHJzL2Rvd25yZXYueG1sUEsFBgAAAAADAAMAtwAAAPcCAAAAAA==&#10;" strokeweight=".96pt"/>
                <v:rect id="Rectangle 130" o:spid="_x0000_s1152" style="position:absolute;left:8073;top:-1858;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131" o:spid="_x0000_s1153" style="position:absolute;visibility:visible;mso-wrap-style:square" from="8161,-1849" to="818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wWwwAAANwAAAAPAAAAZHJzL2Rvd25yZXYueG1sRI9Ba8JA&#10;FITvQv/D8grezCYi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XJAMFsMAAADcAAAADwAA&#10;AAAAAAAAAAAAAAAHAgAAZHJzL2Rvd25yZXYueG1sUEsFBgAAAAADAAMAtwAAAPcCAAAAAA==&#10;" strokeweight=".96pt"/>
                <v:line id="Line 132" o:spid="_x0000_s1154" style="position:absolute;visibility:visible;mso-wrap-style:square" from="8181,-1849" to="930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" strokeweight=".96pt"/>
                <v:line id="Line 133" o:spid="_x0000_s1155" style="position:absolute;visibility:visible;mso-wrap-style:square" from="9302,-1849" to="932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3/wwAAANwAAAAPAAAAZHJzL2Rvd25yZXYueG1sRI9Ba8JA&#10;FITvBf/D8gq9NRuL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QkM9/8MAAADcAAAADwAA&#10;AAAAAAAAAAAAAAAHAgAAZHJzL2Rvd25yZXYueG1sUEsFBgAAAAADAAMAtwAAAPcCAAAAAA==&#10;" strokeweight=".96pt"/>
                <v:line id="Line 134" o:spid="_x0000_s1156" style="position:absolute;visibility:visible;mso-wrap-style:square" from="9321,-1849" to="943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" strokeweight=".96pt"/>
                <v:rect id="Rectangle 135" o:spid="_x0000_s1157" style="position:absolute;left:9523;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" fillcolor="#e3342b" stroked="f"/>
                <v:line id="Line 136" o:spid="_x0000_s1158" style="position:absolute;visibility:visible;mso-wrap-style:square" from="10663,-1835" to="10793,-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" strokecolor="#e3342b" strokeweight=".12pt"/>
                <v:rect id="Rectangle 137" o:spid="_x0000_s1159" style="position:absolute;left:10663;top:-1834;width:13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" fillcolor="#e3342b" stroked="f"/>
                <v:line id="Line 138" o:spid="_x0000_s1160" style="position:absolute;visibility:visible;mso-wrap-style:square" from="9453,-1849" to="952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jcwQAAANwAAAAPAAAAZHJzL2Rvd25yZXYueG1sRI9Bi8Iw&#10;FITvC/6H8ARva6rI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GIuWNzBAAAA3AAAAA8AAAAA&#10;AAAAAAAAAAAABwIAAGRycy9kb3ducmV2LnhtbFBLBQYAAAAAAwADALcAAAD1AgAAAAA=&#10;" strokeweight=".96pt"/>
                <v:line id="Line 139" o:spid="_x0000_s1161" style="position:absolute;visibility:visible;mso-wrap-style:square" from="9523,-1849" to="954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1HwgAAANwAAAAPAAAAZHJzL2Rvd25yZXYueG1sRI/disIw&#10;FITvF3yHcATv1lRx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ANYv1HwgAAANwAAAAPAAAA&#10;AAAAAAAAAAAAAAcCAABkcnMvZG93bnJldi54bWxQSwUGAAAAAAMAAwC3AAAA9gIAAAAA&#10;" strokeweight=".96pt"/>
                <v:line id="Line 140" o:spid="_x0000_s1162" style="position:absolute;visibility:visible;mso-wrap-style:square" from="9542,-1849" to="1066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MwwQAAANwAAAAPAAAAZHJzL2Rvd25yZXYueG1sRI9Bi8Iw&#10;FITvgv8hPMGbpo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P2wYzDBAAAA3AAAAA8AAAAA&#10;AAAAAAAAAAAABwIAAGRycy9kb3ducmV2LnhtbFBLBQYAAAAAAwADALcAAAD1AgAAAAA=&#10;" strokeweight=".96pt"/>
                <v:line id="Line 141" o:spid="_x0000_s1163" style="position:absolute;visibility:visible;mso-wrap-style:square" from="10663,-1849" to="106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rwgAAANwAAAAPAAAAZHJzL2Rvd25yZXYueG1sRI/disIw&#10;FITvF3yHcATv1lSR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CS/MarwgAAANwAAAAPAAAA&#10;AAAAAAAAAAAAAAcCAABkcnMvZG93bnJldi54bWxQSwUGAAAAAAMAAwC3AAAA9gIAAAAA&#10;" strokeweight=".96pt"/>
                <v:line id="Line 142" o:spid="_x0000_s1164" style="position:absolute;visibility:visible;mso-wrap-style:square" from="10682,-1849" to="107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LZvwAAANwAAAAPAAAAZHJzL2Rvd25yZXYueG1sRE9da8Iw&#10;FH0X/A/hCnubqWX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DjY1LZvwAAANwAAAAPAAAAAAAA&#10;AAAAAAAAAAcCAABkcnMvZG93bnJldi54bWxQSwUGAAAAAAMAAwC3AAAA8wIAAAAA&#10;" strokeweight=".96pt"/>
                <v:rect id="Rectangle 143" o:spid="_x0000_s1165" style="position:absolute;left:3980;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" fillcolor="#ffeb00" stroked="f"/>
                <v:line id="Line 144" o:spid="_x0000_s1166" style="position:absolute;visibility:visible;mso-wrap-style:square" from="4081,-1634" to="522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" strokecolor="#ffeb00" strokeweight=".6pt"/>
                <v:rect id="Rectangle 145" o:spid="_x0000_s1167" style="position:absolute;left:408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" fillcolor="#ffeb00" stroked="f"/>
                <v:line id="Line 146" o:spid="_x0000_s1168" style="position:absolute;visibility:visible;mso-wrap-style:square" from="5221,-1634" to="533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" strokecolor="#ffeb00" strokeweight=".6pt"/>
                <v:rect id="Rectangle 147" o:spid="_x0000_s1169" style="position:absolute;left:5221;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" fillcolor="#ffeb00" stroked="f"/>
                <v:rect id="Rectangle 148" o:spid="_x0000_s1170" style="position:absolute;left:5341;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" fillcolor="#f90" stroked="f"/>
                <v:line id="Line 149" o:spid="_x0000_s1171" style="position:absolute;visibility:visible;mso-wrap-style:square" from="5442,-1634" to="658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" strokecolor="#f90" strokeweight=".6pt"/>
                <v:rect id="Rectangle 150" o:spid="_x0000_s1172" style="position:absolute;left:5442;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" fillcolor="#f90" stroked="f"/>
                <v:line id="Line 151" o:spid="_x0000_s1173" style="position:absolute;visibility:visible;mso-wrap-style:square" from="6582,-1634" to="669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" strokecolor="#f90" strokeweight=".6pt"/>
                <v:rect id="Rectangle 152" o:spid="_x0000_s1174" style="position:absolute;left:6582;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" fillcolor="#f90" stroked="f"/>
                <v:line id="Line 153" o:spid="_x0000_s1175" style="position:absolute;visibility:visible;mso-wrap-style:square" from="6747,-1837" to="6747,-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" strokecolor="#e3342b" strokeweight="4.44pt"/>
                <v:line id="Line 154" o:spid="_x0000_s1176" style="position:absolute;visibility:visible;mso-wrap-style:square" from="6801,-1634" to="794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" strokecolor="#e3342b" strokeweight=".6pt"/>
                <v:rect id="Rectangle 155" o:spid="_x0000_s1177" style="position:absolute;left:680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" fillcolor="#e3342b" stroked="f"/>
                <v:line id="Line 156" o:spid="_x0000_s1178" style="position:absolute;visibility:visible;mso-wrap-style:square" from="7941,-1634" to="805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" strokecolor="#e3342b" strokeweight=".6pt"/>
                <v:rect id="Rectangle 157" o:spid="_x0000_s1179" style="position:absolute;left:7941;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" fillcolor="#e3342b" stroked="f"/>
                <v:line id="Line 158" o:spid="_x0000_s1180" style="position:absolute;visibility:visible;mso-wrap-style:square" from="8061,-1634" to="815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" strokecolor="#e3342b" strokeweight=".6pt"/>
                <v:rect id="Rectangle 159" o:spid="_x0000_s1181" style="position:absolute;left:8061;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" fillcolor="#e3342b" stroked="f"/>
                <v:line id="Line 160" o:spid="_x0000_s1182" style="position:absolute;visibility:visible;mso-wrap-style:square" from="8161,-1634" to="930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" strokecolor="#e3342b" strokeweight=".6pt"/>
                <v:rect id="Rectangle 161" o:spid="_x0000_s1183" style="position:absolute;left:816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" fillcolor="#e3342b" stroked="f"/>
                <v:line id="Line 162" o:spid="_x0000_s1184" style="position:absolute;visibility:visible;mso-wrap-style:square" from="9302,-1634" to="943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" strokecolor="#e3342b" strokeweight=".6pt"/>
                <v:rect id="Rectangle 163" o:spid="_x0000_s1185" style="position:absolute;left:9302;top:-1628;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" fillcolor="#e3342b" stroked="f"/>
                <v:line id="Line 164" o:spid="_x0000_s1186" style="position:absolute;visibility:visible;mso-wrap-style:square" from="9477,-1837" to="9477,-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" strokecolor="#e3342b" strokeweight="3.6pt"/>
                <v:line id="Line 165" o:spid="_x0000_s1187" style="position:absolute;visibility:visible;mso-wrap-style:square" from="9523,-1634" to="1066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" strokecolor="#e3342b" strokeweight=".6pt"/>
                <v:rect id="Rectangle 166" o:spid="_x0000_s1188" style="position:absolute;left:9523;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" fillcolor="#e3342b" stroked="f"/>
                <v:line id="Line 167" o:spid="_x0000_s1189" style="position:absolute;visibility:visible;mso-wrap-style:square" from="10663,-1634" to="1079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" strokecolor="#e3342b" strokeweight=".6pt"/>
                <v:rect id="Rectangle 168" o:spid="_x0000_s1190" style="position:absolute;left:10663;top:-1628;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" fillcolor="#e3342b" stroked="f"/>
                <v:rect id="Rectangle 169" o:spid="_x0000_s1191" style="position:absolute;left:408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" fillcolor="#ffeb00" stroked="f"/>
                <v:rect id="Rectangle 170" o:spid="_x0000_s1192" style="position:absolute;left:408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" fillcolor="#ffeb00" stroked="f"/>
                <v:shape id="Freeform 171" o:spid="_x0000_s1193" style="position:absolute;left:527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" path="m,l,300e" fillcolor="#ffeb00" stroked="f">
                  <v:path arrowok="t" o:connecttype="custom" o:connectlocs="0,-1517;0,-1217" o:connectangles="0,0"/>
                </v:shape>
                <v:shape id="Freeform 172" o:spid="_x0000_s1194" style="position:absolute;left:538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" path="m,l,300e" fillcolor="#f90" stroked="f">
                  <v:path arrowok="t" o:connecttype="custom" o:connectlocs="0,-1517;0,-1217" o:connectangles="0,0"/>
                </v:shape>
                <v:rect id="Rectangle 173" o:spid="_x0000_s1195" style="position:absolute;left:5442;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" fillcolor="#f90" stroked="f"/>
                <v:rect id="Rectangle 174" o:spid="_x0000_s1196" style="position:absolute;left:5442;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" fillcolor="#f90" stroked="f"/>
                <v:shape id="Freeform 175" o:spid="_x0000_s1197" style="position:absolute;left:663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" path="m,l,300e" fillcolor="#f90" stroked="f">
                  <v:path arrowok="t" o:connecttype="custom" o:connectlocs="0,-1517;0,-1217" o:connectangles="0,0"/>
                </v:shape>
                <v:line id="Line 176" o:spid="_x0000_s1198" style="position:absolute;visibility:visible;mso-wrap-style:square" from="6747,-1517" to="6747,-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" strokecolor="#f90" strokeweight="4.44pt"/>
                <v:rect id="Rectangle 177" o:spid="_x0000_s1199" style="position:absolute;left:680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" fillcolor="#f90" stroked="f"/>
                <v:rect id="Rectangle 178" o:spid="_x0000_s1200" style="position:absolute;left:680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" fillcolor="#f90" stroked="f"/>
                <v:shape id="Freeform 179" o:spid="_x0000_s1201" style="position:absolute;left:799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" path="m,l,300e" fillcolor="#f90" stroked="f">
                  <v:path arrowok="t" o:connecttype="custom" o:connectlocs="0,-1517;0,-1217" o:connectangles="0,0"/>
                </v:shape>
                <v:shape id="Freeform 180" o:spid="_x0000_s1202" style="position:absolute;left:810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" path="m,l,300e" fillcolor="#e3342b" stroked="f">
                  <v:path arrowok="t" o:connecttype="custom" o:connectlocs="0,-1517;0,-1217" o:connectangles="0,0"/>
                </v:shape>
                <v:rect id="Rectangle 181" o:spid="_x0000_s1203" style="position:absolute;left:816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" fillcolor="#e3342b" stroked="f"/>
                <v:rect id="Rectangle 182" o:spid="_x0000_s1204" style="position:absolute;left:816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" fillcolor="#e3342b" stroked="f"/>
                <v:shape id="Freeform 183" o:spid="_x0000_s1205" style="position:absolute;left:936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" path="m,l,300e" fillcolor="#e3342b" stroked="f">
                  <v:path arrowok="t" o:connecttype="custom" o:connectlocs="0,-1517;0,-1217" o:connectangles="0,0"/>
                </v:shape>
                <v:line id="Line 184" o:spid="_x0000_s1206" style="position:absolute;visibility:visible;mso-wrap-style:square" from="9477,-1517" to="9477,-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" strokecolor="#e3342b" strokeweight="3.6pt"/>
                <v:rect id="Rectangle 185" o:spid="_x0000_s1207" style="position:absolute;left:9523;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" fillcolor="#e3342b" stroked="f"/>
                <v:rect id="Rectangle 186" o:spid="_x0000_s1208" style="position:absolute;left:9523;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" fillcolor="#e3342b" stroked="f"/>
                <v:shape id="Freeform 187" o:spid="_x0000_s1209" style="position:absolute;left:10728;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" path="m,l,300e" fillcolor="#e3342b" stroked="f">
                  <v:path arrowok="t" o:connecttype="custom" o:connectlocs="0,-1517;0,-1217" o:connectangles="0,0"/>
                </v:shape>
                <v:line id="Line 188" o:spid="_x0000_s1210" style="position:absolute;visibility:visible;mso-wrap-style:square" from="2290,-1527" to="254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fBwgAAANwAAAAPAAAAZHJzL2Rvd25yZXYueG1sRI/disIw&#10;FITvF3yHcATv1lSR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BxnXfBwgAAANwAAAAPAAAA&#10;AAAAAAAAAAAAAAcCAABkcnMvZG93bnJldi54bWxQSwUGAAAAAAMAAwC3AAAA9gIAAAAA&#10;" strokeweight=".96pt"/>
                <v:line id="Line 189" o:spid="_x0000_s1211" style="position:absolute;visibility:visible;mso-wrap-style:square" from="2542,-1527" to="25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JawwAAANwAAAAPAAAAZHJzL2Rvd25yZXYueG1sRI/dasJA&#10;FITvC77DcgTv6kax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HtHSWsMAAADcAAAADwAA&#10;AAAAAAAAAAAAAAAHAgAAZHJzL2Rvd25yZXYueG1sUEsFBgAAAAADAAMAtwAAAPcCAAAAAA==&#10;" strokeweight=".96pt"/>
                <v:line id="Line 190" o:spid="_x0000_s1212" style="position:absolute;visibility:visible;mso-wrap-style:square" from="2561,-1527" to="386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0wtwgAAANwAAAAPAAAAZHJzL2Rvd25yZXYueG1sRI/disIw&#10;FITvF3yHcATv1lQR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DuA0wtwgAAANwAAAAPAAAA&#10;AAAAAAAAAAAAAAcCAABkcnMvZG93bnJldi54bWxQSwUGAAAAAAMAAwC3AAAA9gIAAAAA&#10;" strokeweight=".96pt"/>
                <v:line id="Line 191" o:spid="_x0000_s1213" style="position:absolute;visibility:visible;mso-wrap-style:square" from="3863,-1527" to="38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2wgAAANwAAAAPAAAAZHJzL2Rvd25yZXYueG1sRI9bi8Iw&#10;FITfF/wP4Qi+raki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CBT+m2wgAAANwAAAAPAAAA&#10;AAAAAAAAAAAAAAcCAABkcnMvZG93bnJldi54bWxQSwUGAAAAAAMAAwC3AAAA9gIAAAAA&#10;" strokeweight=".96pt"/>
                <v:line id="Line 192" o:spid="_x0000_s1214" style="position:absolute;visibility:visible;mso-wrap-style:square" from="3882,-1527" to="397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3EvwAAANwAAAAPAAAAZHJzL2Rvd25yZXYueG1sRE/LisIw&#10;FN0L8w/hDrjTdAbx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Dw0H3EvwAAANwAAAAPAAAAAAAA&#10;AAAAAAAAAAcCAABkcnMvZG93bnJldi54bWxQSwUGAAAAAAMAAwC3AAAA8wIAAAAA&#10;" strokeweight=".96pt"/>
                <v:rect id="Rectangle 193" o:spid="_x0000_s1215" style="position:absolute;left:3992;top:-153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194" o:spid="_x0000_s1216" style="position:absolute;visibility:visible;mso-wrap-style:square" from="4081,-1527" to="410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lwAAAANwAAAAPAAAAZHJzL2Rvd25yZXYueG1sRE9da8Iw&#10;FH0X/A/hCnvTVJH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O3MB5cAAAADcAAAADwAAAAAA&#10;AAAAAAAAAAAHAgAAZHJzL2Rvd25yZXYueG1sUEsFBgAAAAADAAMAtwAAAPQCAAAAAA==&#10;" strokeweight=".96pt"/>
                <v:line id="Line 195" o:spid="_x0000_s1217" style="position:absolute;visibility:visible;mso-wrap-style:square" from="4100,-1527" to="522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R+wwAAANwAAAAPAAAAZHJzL2Rvd25yZXYueG1sRI9Ba8JA&#10;FITvBf/D8oTemo1S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VD+kfsMAAADcAAAADwAA&#10;AAAAAAAAAAAAAAAHAgAAZHJzL2Rvd25yZXYueG1sUEsFBgAAAAADAAMAtwAAAPcCAAAAAA==&#10;" strokeweight=".96pt"/>
                <v:line id="Line 196" o:spid="_x0000_s1218" style="position:absolute;visibility:visible;mso-wrap-style:square" from="5221,-1527" to="524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oJwwAAANwAAAAPAAAAZHJzL2Rvd25yZXYueG1sRI9Ba8JA&#10;FITvBf/D8gRvdWOQ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pO06CcMAAADcAAAADwAA&#10;AAAAAAAAAAAAAAAHAgAAZHJzL2Rvd25yZXYueG1sUEsFBgAAAAADAAMAtwAAAPcCAAAAAA==&#10;" strokeweight=".96pt"/>
                <v:line id="Line 197" o:spid="_x0000_s1219" style="position:absolute;visibility:visible;mso-wrap-style:square" from="5240,-1527" to="533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SwwAAANwAAAAPAAAAZHJzL2Rvd25yZXYueG1sRI9Ba8JA&#10;FITvgv9heYI33dgW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y6GfksMAAADcAAAADwAA&#10;AAAAAAAAAAAAAAAHAgAAZHJzL2Rvd25yZXYueG1sUEsFBgAAAAADAAMAtwAAAPcCAAAAAA==&#10;" strokeweight=".96pt"/>
                <v:rect id="Rectangle 198" o:spid="_x0000_s1220" style="position:absolute;left:5351;top:-1537;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199" o:spid="_x0000_s1221" style="position:absolute;visibility:visible;mso-wrap-style:square" from="5442,-1527" to="54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" strokeweight=".96pt"/>
                <v:line id="Line 200" o:spid="_x0000_s1222" style="position:absolute;visibility:visible;mso-wrap-style:square" from="5461,-1527" to="65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wKwQAAANwAAAAPAAAAZHJzL2Rvd25yZXYueG1sRI9Bi8Iw&#10;FITvC/6H8ARva6qI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NvWPArBAAAA3AAAAA8AAAAA&#10;AAAAAAAAAAAABwIAAGRycy9kb3ducmV2LnhtbFBLBQYAAAAAAwADALcAAAD1AgAAAAA=&#10;" strokeweight=".96pt"/>
                <v:line id="Line 201" o:spid="_x0000_s1223" style="position:absolute;visibility:visible;mso-wrap-style:square" from="6582,-1527" to="660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mRwwAAANwAAAAPAAAAZHJzL2Rvd25yZXYueG1sRI9Ba8JA&#10;FITvgv9heYI33VhK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tJqZkcMAAADcAAAADwAA&#10;AAAAAAAAAAAAAAAHAgAAZHJzL2Rvd25yZXYueG1sUEsFBgAAAAADAAMAtwAAAPcCAAAAAA==&#10;" strokeweight=".96pt"/>
                <v:line id="Line 202" o:spid="_x0000_s1224" style="position:absolute;visibility:visible;mso-wrap-style:square" from="6601,-1527" to="66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" strokeweight=".96pt"/>
                <v:line id="Line 203" o:spid="_x0000_s1225" style="position:absolute;visibility:visible;mso-wrap-style:square" from="6712,-1527" to="680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h4wwAAANwAAAAPAAAAZHJzL2Rvd25yZXYueG1sRI/BasMw&#10;EETvgf6D2EJvsZxQiu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qkmoeMMAAADcAAAADwAA&#10;AAAAAAAAAAAAAAAHAgAAZHJzL2Rvd25yZXYueG1sUEsFBgAAAAADAAMAtwAAAPcCAAAAAA==&#10;" strokeweight=".96pt"/>
                <v:line id="Line 204" o:spid="_x0000_s1226" style="position:absolute;visibility:visible;mso-wrap-style:square" from="6803,-1527" to="682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4vwAAANwAAAAPAAAAZHJzL2Rvd25yZXYueG1sRE9Ni8Iw&#10;EL0L/ocwwt40XVkW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C+qpc4vwAAANwAAAAPAAAAAAAA&#10;AAAAAAAAAAcCAABkcnMvZG93bnJldi54bWxQSwUGAAAAAAMAAwC3AAAA8wIAAAAA&#10;" strokeweight=".96pt"/>
                <v:line id="Line 205" o:spid="_x0000_s1227" style="position:absolute;visibility:visible;mso-wrap-style:square" from="6822,-1527" to="794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KjwwAAANwAAAAPAAAAZHJzL2Rvd25yZXYueG1sRI9Ba8JA&#10;FITvBf/D8gq9NRuL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0eYyo8MAAADcAAAADwAA&#10;AAAAAAAAAAAAAAAHAgAAZHJzL2Rvd25yZXYueG1sUEsFBgAAAAADAAMAtwAAAPcCAAAAAA==&#10;" strokeweight=".96pt"/>
                <v:line id="Line 206" o:spid="_x0000_s1228" style="position:absolute;visibility:visible;mso-wrap-style:square" from="7943,-1527" to="796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zUwQAAANwAAAAPAAAAZHJzL2Rvd25yZXYueG1sRI9Bi8Iw&#10;FITvC/6H8ARva6rI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CE0rNTBAAAA3AAAAA8AAAAA&#10;AAAAAAAAAAAABwIAAGRycy9kb3ducmV2LnhtbFBLBQYAAAAAAwADALcAAAD1AgAAAAA=&#10;" strokeweight=".96pt"/>
                <v:line id="Line 207" o:spid="_x0000_s1229" style="position:absolute;visibility:visible;mso-wrap-style:square" from="7962,-1527" to="80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lPwgAAANwAAAAPAAAAZHJzL2Rvd25yZXYueG1sRI/disIw&#10;FITvBd8hHGHvNFUX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BOeAlPwgAAANwAAAAPAAAA&#10;AAAAAAAAAAAAAAcCAABkcnMvZG93bnJldi54bWxQSwUGAAAAAAMAAwC3AAAA9gIAAAAA&#10;" strokeweight=".96pt"/>
                <v:rect id="Rectangle 208" o:spid="_x0000_s1230" style="position:absolute;left:8073;top:-153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209" o:spid="_x0000_s1231" style="position:absolute;visibility:visible;mso-wrap-style:square" from="8161,-1527" to="818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TSgwgAAANwAAAAPAAAAZHJzL2Rvd25yZXYueG1sRI/disIw&#10;FITvBd8hHGHvNFVc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Cu3TSgwgAAANwAAAAPAAAA&#10;AAAAAAAAAAAAAAcCAABkcnMvZG93bnJldi54bWxQSwUGAAAAAAMAAwC3AAAA9gIAAAAA&#10;" strokeweight=".96pt"/>
                <v:line id="Line 210" o:spid="_x0000_s1232" style="position:absolute;visibility:visible;mso-wrap-style:square" from="8181,-1527" to="930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rXwwAAANwAAAAPAAAAZHJzL2Rvd25yZXYueG1sRI/BasMw&#10;EETvgf6D2EJvsZxQ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Xg+q18MAAADcAAAADwAA&#10;AAAAAAAAAAAAAAAHAgAAZHJzL2Rvd25yZXYueG1sUEsFBgAAAAADAAMAtwAAAPcCAAAAAA==&#10;" strokeweight=".96pt"/>
                <v:line id="Line 211" o:spid="_x0000_s1233" style="position:absolute;visibility:visible;mso-wrap-style:square" from="9302,-1527" to="932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9MwgAAANwAAAAPAAAAZHJzL2Rvd25yZXYueG1sRI/disIw&#10;FITvBd8hHGHvNFVk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AxQw9MwgAAANwAAAAPAAAA&#10;AAAAAAAAAAAAAAcCAABkcnMvZG93bnJldi54bWxQSwUGAAAAAAMAAwC3AAAA9gIAAAAA&#10;" strokeweight=".96pt"/>
                <v:line id="Line 212" o:spid="_x0000_s1234" style="position:absolute;visibility:visible;mso-wrap-style:square" from="9321,-1527" to="9434,-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" strokeweight=".96pt"/>
                <v:line id="Line 213" o:spid="_x0000_s1235" style="position:absolute;visibility:visible;mso-wrap-style:square" from="9453,-1527" to="952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6lwwAAANwAAAAPAAAAZHJzL2Rvd25yZXYueG1sRI9Ra8Iw&#10;FIXfB/6HcAd7W9MNkb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L5A+pcMAAADcAAAADwAA&#10;AAAAAAAAAAAAAAAHAgAAZHJzL2Rvd25yZXYueG1sUEsFBgAAAAADAAMAtwAAAPcCAAAAAA==&#10;" strokeweight=".96pt"/>
                <v:line id="Line 214" o:spid="_x0000_s1236" style="position:absolute;visibility:visible;mso-wrap-style:square" from="9523,-1527" to="954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0ivgAAANwAAAAPAAAAZHJzL2Rvd25yZXYueG1sRE9Ni8Iw&#10;EL0L+x/CLHjTdBcU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CBBDSK+AAAA3AAAAA8AAAAAAAAA&#10;AAAAAAAABwIAAGRycy9kb3ducmV2LnhtbFBLBQYAAAAAAwADALcAAADyAgAAAAA=&#10;" strokeweight=".96pt"/>
                <v:line id="Line 215" o:spid="_x0000_s1237" style="position:absolute;visibility:visible;mso-wrap-style:square" from="9542,-1527" to="1066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i5wwAAANwAAAAPAAAAZHJzL2Rvd25yZXYueG1sRI9Ra8Iw&#10;FIXfBf9DuIO92dTB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Tw2oucMAAADcAAAADwAA&#10;AAAAAAAAAAAAAAAHAgAAZHJzL2Rvd25yZXYueG1sUEsFBgAAAAADAAMAtwAAAPcCAAAAAA==&#10;" strokeweight=".96pt"/>
                <v:line id="Line 216" o:spid="_x0000_s1238" style="position:absolute;visibility:visible;mso-wrap-style:square" from="10663,-1527" to="106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OwgAAANwAAAAPAAAAZHJzL2Rvd25yZXYueG1sRI9Ra8Iw&#10;FIXfB/6HcAXf1nSC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C/3zbOwgAAANwAAAAPAAAA&#10;AAAAAAAAAAAAAAcCAABkcnMvZG93bnJldi54bWxQSwUGAAAAAAMAAwC3AAAA9gIAAAAA&#10;" strokeweight=".96pt"/>
                <v:line id="Line 217" o:spid="_x0000_s1239" style="position:absolute;visibility:visible;mso-wrap-style:square" from="10682,-1527" to="107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NVwgAAANwAAAAPAAAAZHJzL2Rvd25yZXYueG1sRI/disIw&#10;FITvBd8hHGHvNHVF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DQk5NVwgAAANwAAAAPAAAA&#10;AAAAAAAAAAAAAAcCAABkcnMvZG93bnJldi54bWxQSwUGAAAAAAMAAwC3AAAA9gIAAAAA&#10;" strokeweight=".96pt"/>
                <v:rect id="Rectangle 218" o:spid="_x0000_s1240" style="position:absolute;left:408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" fillcolor="#690" stroked="f"/>
                <v:rect id="Rectangle 219" o:spid="_x0000_s1241" style="position:absolute;left:408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" fillcolor="#690" stroked="f"/>
                <v:shape id="Freeform 220" o:spid="_x0000_s1242" style="position:absolute;left:5276;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" path="m,l,295e" fillcolor="#690" stroked="f">
                  <v:path arrowok="t" o:connecttype="custom" o:connectlocs="0,-1195;0,-900" o:connectangles="0,0"/>
                </v:shape>
                <v:shape id="Freeform 221" o:spid="_x0000_s1243" style="position:absolute;left:538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" path="m,l,295e" fillcolor="#ffeb00" stroked="f">
                  <v:path arrowok="t" o:connecttype="custom" o:connectlocs="0,-1195;0,-900" o:connectangles="0,0"/>
                </v:shape>
                <v:rect id="Rectangle 222" o:spid="_x0000_s1244" style="position:absolute;left:5442;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" fillcolor="#ffeb00" stroked="f"/>
                <v:rect id="Rectangle 223" o:spid="_x0000_s1245" style="position:absolute;left:5442;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" fillcolor="#ffeb00" stroked="f"/>
                <v:shape id="Freeform 224" o:spid="_x0000_s1246" style="position:absolute;left:663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" path="m,l,295e" fillcolor="#ffeb00" stroked="f">
                  <v:path arrowok="t" o:connecttype="custom" o:connectlocs="0,-1195;0,-900" o:connectangles="0,0"/>
                </v:shape>
                <v:line id="Line 225" o:spid="_x0000_s1247" style="position:absolute;visibility:visible;mso-wrap-style:square" from="6747,-1195" to="674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" strokecolor="#f90" strokeweight="4.44pt"/>
                <v:rect id="Rectangle 226" o:spid="_x0000_s1248" style="position:absolute;left:680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" fillcolor="#f90" stroked="f"/>
                <v:rect id="Rectangle 227" o:spid="_x0000_s1249" style="position:absolute;left:680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" fillcolor="#f90" stroked="f"/>
                <v:rect id="Rectangle 228" o:spid="_x0000_s1250" style="position:absolute;left:7941;top:-1195;width:11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" fillcolor="#f90" stroked="f"/>
                <v:rect id="Rectangle 229" o:spid="_x0000_s1251" style="position:absolute;left:7941;top:-1176;width:1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" fillcolor="#f90" stroked="f"/>
                <v:rect id="Rectangle 230" o:spid="_x0000_s1252" style="position:absolute;left:8061;top:-1195;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" fillcolor="#f90" stroked="f"/>
                <v:rect id="Rectangle 231" o:spid="_x0000_s1253" style="position:absolute;left:8061;top:-1176;width:9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" fillcolor="#f90" stroked="f"/>
                <v:rect id="Rectangle 232" o:spid="_x0000_s1254" style="position:absolute;left:816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" fillcolor="#f90" stroked="f"/>
                <v:rect id="Rectangle 233" o:spid="_x0000_s1255" style="position:absolute;left:816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" fillcolor="#f90" stroked="f"/>
                <v:shape id="Freeform 234" o:spid="_x0000_s1256" style="position:absolute;left:936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" path="m,l,295e" fillcolor="#f90" stroked="f">
                  <v:path arrowok="t" o:connecttype="custom" o:connectlocs="0,-1195;0,-900" o:connectangles="0,0"/>
                </v:shape>
                <v:line id="Line 235" o:spid="_x0000_s1257" style="position:absolute;visibility:visible;mso-wrap-style:square" from="9477,-1195" to="947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" strokecolor="#e3342b" strokeweight="3.6pt"/>
                <v:rect id="Rectangle 236" o:spid="_x0000_s1258" style="position:absolute;left:9523;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" fillcolor="#e3342b" stroked="f"/>
                <v:rect id="Rectangle 237" o:spid="_x0000_s1259" style="position:absolute;left:9523;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" fillcolor="#e3342b" stroked="f"/>
                <v:shape id="Freeform 238" o:spid="_x0000_s1260" style="position:absolute;left:10728;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" path="m,l,295e" fillcolor="#e3342b" stroked="f">
                  <v:path arrowok="t" o:connecttype="custom" o:connectlocs="0,-1195;0,-900" o:connectangles="0,0"/>
                </v:shape>
                <v:line id="Line 239" o:spid="_x0000_s1261" style="position:absolute;visibility:visible;mso-wrap-style:square" from="2290,-1207" to="254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awQAAANwAAAAPAAAAZHJzL2Rvd25yZXYueG1sRI9Bi8Iw&#10;FITvC/6H8ARva6rg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HuD8trBAAAA3AAAAA8AAAAA&#10;AAAAAAAAAAAABwIAAGRycy9kb3ducmV2LnhtbFBLBQYAAAAAAwADALcAAAD1AgAAAAA=&#10;" strokeweight=".96pt"/>
                <v:line id="Line 240" o:spid="_x0000_s1262" style="position:absolute;visibility:visible;mso-wrap-style:square" from="2542,-1207" to="256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ytwQAAANwAAAAPAAAAZHJzL2Rvd25yZXYueG1sRI9Bi8Iw&#10;FITvgv8hPMGbpgqK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ItRbK3BAAAA3AAAAA8AAAAA&#10;AAAAAAAAAAAABwIAAGRycy9kb3ducmV2LnhtbFBLBQYAAAAAAwADALcAAAD1AgAAAAA=&#10;" strokeweight=".96pt"/>
                <v:line id="Line 241" o:spid="_x0000_s1263" style="position:absolute;visibility:visible;mso-wrap-style:square" from="2561,-1207" to="386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k2wgAAANwAAAAPAAAAZHJzL2Rvd25yZXYueG1sRI/disIw&#10;FITvF3yHcATv1lTB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DkHck2wgAAANwAAAAPAAAA&#10;AAAAAAAAAAAAAAcCAABkcnMvZG93bnJldi54bWxQSwUGAAAAAAMAAwC3AAAA9gIAAAAA&#10;" strokeweight=".96pt"/>
                <v:line id="Line 242" o:spid="_x0000_s1264" style="position:absolute;visibility:visible;mso-wrap-style:square" from="3863,-1207" to="38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1EvwAAANwAAAAPAAAAZHJzL2Rvd25yZXYueG1sRE9da8Iw&#10;FH0X/A/hCnubqYXJ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CVgl1EvwAAANwAAAAPAAAAAAAA&#10;AAAAAAAAAAcCAABkcnMvZG93bnJldi54bWxQSwUGAAAAAAMAAwC3AAAA8wIAAAAA&#10;" strokeweight=".96pt"/>
                <v:line id="Line 243" o:spid="_x0000_s1265" style="position:absolute;visibility:visible;mso-wrap-style:square" from="3882,-1207" to="397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jfwQAAANwAAAAPAAAAZHJzL2Rvd25yZXYueG1sRI9Bi8Iw&#10;FITvC/6H8ARva6rg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PrO+N/BAAAA3AAAAA8AAAAA&#10;AAAAAAAAAAAABwIAAGRycy9kb3ducmV2LnhtbFBLBQYAAAAAAwADALcAAAD1AgAAAAA=&#10;" strokeweight=".96pt"/>
                <v:rect id="Rectangle 244" o:spid="_x0000_s1266" style="position:absolute;left:3992;top:-121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245" o:spid="_x0000_s1267" style="position:absolute;visibility:visible;mso-wrap-style:square" from="4081,-1207" to="410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IEwwAAANwAAAAPAAAAZHJzL2Rvd25yZXYueG1sRI9Ba8JA&#10;FITvQv/D8grezCZK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gWFiBMMAAADcAAAADwAA&#10;AAAAAAAAAAAAAAAHAgAAZHJzL2Rvd25yZXYueG1sUEsFBgAAAAADAAMAtwAAAPcCAAAAAA==&#10;" strokeweight=".96pt"/>
                <v:line id="Line 246" o:spid="_x0000_s1268" style="position:absolute;visibility:visible;mso-wrap-style:square" from="4100,-1207" to="52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zwgAAANwAAAAPAAAAZHJzL2Rvd25yZXYueG1sRI/disIw&#10;FITvF3yHcATv1lRlF6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Bxs/xzwgAAANwAAAAPAAAA&#10;AAAAAAAAAAAAAAcCAABkcnMvZG93bnJldi54bWxQSwUGAAAAAAMAAwC3AAAA9gIAAAAA&#10;" strokeweight=".96pt"/>
                <v:line id="Line 247" o:spid="_x0000_s1269" style="position:absolute;visibility:visible;mso-wrap-style:square" from="5221,-1207" to="524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owgAAANwAAAAPAAAAZHJzL2Rvd25yZXYueG1sRI/disIw&#10;FITvF3yHcATv1lRl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Ae/1nowgAAANwAAAAPAAAA&#10;AAAAAAAAAAAAAAcCAABkcnMvZG93bnJldi54bWxQSwUGAAAAAAMAAwC3AAAA9gIAAAAA&#10;" strokeweight=".96pt"/>
                <v:line id="Line 248" o:spid="_x0000_s1270" style="position:absolute;visibility:visible;mso-wrap-style:square" from="5240,-1207" to="533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" strokeweight=".96pt"/>
                <v:rect id="Rectangle 249" o:spid="_x0000_s1271" style="position:absolute;left:5351;top:-1217;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line id="Line 250" o:spid="_x0000_s1272" style="position:absolute;visibility:visible;mso-wrap-style:square" from="5442,-1207" to="546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pwwgAAANwAAAAPAAAAZHJzL2Rvd25yZXYueG1sRI/disIw&#10;FITvF3yHcATv1lRF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AOiPpwwgAAANwAAAAPAAAA&#10;AAAAAAAAAAAAAAcCAABkcnMvZG93bnJldi54bWxQSwUGAAAAAAMAAwC3AAAA9gIAAAAA&#10;" strokeweight=".96pt"/>
                <v:line id="Line 251" o:spid="_x0000_s1273" style="position:absolute;visibility:visible;mso-wrap-style:square" from="5461,-1207" to="65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" strokeweight=".96pt"/>
                <v:line id="Line 252" o:spid="_x0000_s1274" style="position:absolute;visibility:visible;mso-wrap-style:square" from="6582,-1207" to="66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" strokeweight=".96pt"/>
                <v:line id="Line 253" o:spid="_x0000_s1275" style="position:absolute;visibility:visible;mso-wrap-style:square" from="6601,-1207" to="669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CwgAAANwAAAAPAAAAZHJzL2Rvd25yZXYueG1sRI/disIw&#10;FITvBd8hHGHvNFVZ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B/F24CwgAAANwAAAAPAAAA&#10;AAAAAAAAAAAAAAcCAABkcnMvZG93bnJldi54bWxQSwUGAAAAAAMAAwC3AAAA9gIAAAAA&#10;" strokeweight=".96pt"/>
                <v:line id="Line 254" o:spid="_x0000_s1276" style="position:absolute;visibility:visible;mso-wrap-style:square" from="6712,-1207" to="680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" strokeweight=".96pt"/>
                <v:line id="Line 255" o:spid="_x0000_s1277" style="position:absolute;visibility:visible;mso-wrap-style:square" from="6803,-1207" to="682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5wwAAANwAAAAPAAAAZHJzL2Rvd25yZXYueG1sRI9Ba8JA&#10;FITvQv/D8grezCZi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2WcRecMAAADcAAAADwAA&#10;AAAAAAAAAAAAAAAHAgAAZHJzL2Rvd25yZXYueG1sUEsFBgAAAAADAAMAtwAAAPcCAAAAAA==&#10;" strokeweight=".96pt"/>
                <v:line id="Line 256" o:spid="_x0000_s1278" style="position:absolute;visibility:visible;mso-wrap-style:square" from="6822,-1207" to="794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8OwgAAANwAAAAPAAAAZHJzL2Rvd25yZXYueG1sRI/disIw&#10;FITvF3yHcATv1lRxF6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AptY8OwgAAANwAAAAPAAAA&#10;AAAAAAAAAAAAAAcCAABkcnMvZG93bnJldi54bWxQSwUGAAAAAAMAAwC3AAAA9gIAAAAA&#10;" strokeweight=".96pt"/>
                <v:line id="Line 257" o:spid="_x0000_s1279" style="position:absolute;visibility:visible;mso-wrap-style:square" from="7943,-1207" to="796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" strokeweight=".96pt"/>
                <v:line id="Line 258" o:spid="_x0000_s1280" style="position:absolute;visibility:visible;mso-wrap-style:square" from="7962,-1207" to="805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LhwgAAANwAAAAPAAAAZHJzL2Rvd25yZXYueG1sRI/disIw&#10;FITvF3yHcATv1lRx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DJELLhwgAAANwAAAAPAAAA&#10;AAAAAAAAAAAAAAcCAABkcnMvZG93bnJldi54bWxQSwUGAAAAAAMAAwC3AAAA9gIAAAAA&#10;" strokeweight=".96pt"/>
                <v:rect id="Rectangle 259" o:spid="_x0000_s1281" style="position:absolute;left:8073;top:-121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260" o:spid="_x0000_s1282" style="position:absolute;visibility:visible;mso-wrap-style:square" from="8161,-1207" to="818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kNwgAAANwAAAAPAAAAZHJzL2Rvd25yZXYueG1sRI/disIw&#10;FITvF3yHcATv1lRR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BWjokNwgAAANwAAAAPAAAA&#10;AAAAAAAAAAAAAAcCAABkcnMvZG93bnJldi54bWxQSwUGAAAAAAMAAwC3AAAA9gIAAAAA&#10;" strokeweight=".96pt"/>
                <v:line id="Line 261" o:spid="_x0000_s1283" style="position:absolute;visibility:visible;mso-wrap-style:square" from="8181,-1207" to="930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" strokeweight=".96pt"/>
                <v:line id="Line 262" o:spid="_x0000_s1284" style="position:absolute;visibility:visible;mso-wrap-style:square" from="9302,-1207" to="93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" strokeweight=".96pt"/>
                <v:line id="Line 263" o:spid="_x0000_s1285" style="position:absolute;visibility:visible;mso-wrap-style:square" from="9321,-1207" to="943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1/wgAAANwAAAAPAAAAZHJzL2Rvd25yZXYueG1sRI/disIw&#10;FITvBd8hHGHvNFVc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AnER1/wgAAANwAAAAPAAAA&#10;AAAAAAAAAAAAAAcCAABkcnMvZG93bnJldi54bWxQSwUGAAAAAAMAAwC3AAAA9gIAAAAA&#10;" strokeweight=".96pt"/>
                <v:line id="Line 264" o:spid="_x0000_s1286" style="position:absolute;visibility:visible;mso-wrap-style:square" from="9453,-1207" to="952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" strokeweight=".96pt"/>
                <v:line id="Line 265" o:spid="_x0000_s1287" style="position:absolute;visibility:visible;mso-wrap-style:square" from="9523,-1207" to="954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ekwQAAANwAAAAPAAAAZHJzL2Rvd25yZXYueG1sRI9Bi8Iw&#10;FITvC/6H8ARva6rg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Fy+h6TBAAAA3AAAAA8AAAAA&#10;AAAAAAAAAAAABwIAAGRycy9kb3ducmV2LnhtbFBLBQYAAAAAAwADALcAAAD1AgAAAAA=&#10;" strokeweight=".96pt"/>
                <v:line id="Line 266" o:spid="_x0000_s1288" style="position:absolute;visibility:visible;mso-wrap-style:square" from="9542,-1207" to="1066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" strokeweight=".96pt"/>
                <v:line id="Line 267" o:spid="_x0000_s1289" style="position:absolute;visibility:visible;mso-wrap-style:square" from="10663,-1207" to="106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" strokeweight=".96pt"/>
                <v:line id="Line 268" o:spid="_x0000_s1290" style="position:absolute;visibility:visible;mso-wrap-style:square" from="10682,-1207" to="1079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" strokeweight=".96pt"/>
                <v:rect id="Rectangle 269" o:spid="_x0000_s1291" style="position:absolute;left:408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" fillcolor="#690" stroked="f"/>
                <v:rect id="Rectangle 270" o:spid="_x0000_s1292" style="position:absolute;left:408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" fillcolor="#690" stroked="f"/>
                <v:shape id="Freeform 271" o:spid="_x0000_s1293" style="position:absolute;left:527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" path="m,l,297e" fillcolor="#690" stroked="f">
                  <v:path arrowok="t" o:connecttype="custom" o:connectlocs="0,-878;0,-581" o:connectangles="0,0"/>
                </v:shape>
                <v:shape id="Freeform 272" o:spid="_x0000_s1294" style="position:absolute;left:538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" path="m,l,297e" fillcolor="#ffeb00" stroked="f">
                  <v:path arrowok="t" o:connecttype="custom" o:connectlocs="0,-878;0,-581" o:connectangles="0,0"/>
                </v:shape>
                <v:rect id="Rectangle 273" o:spid="_x0000_s1295" style="position:absolute;left:5442;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" fillcolor="#ffeb00" stroked="f"/>
                <v:rect id="Rectangle 274" o:spid="_x0000_s1296" style="position:absolute;left:5442;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" fillcolor="#ffeb00" stroked="f"/>
                <v:shape id="Freeform 275" o:spid="_x0000_s1297" style="position:absolute;left:663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" path="m,l,297e" fillcolor="#ffeb00" stroked="f">
                  <v:path arrowok="t" o:connecttype="custom" o:connectlocs="0,-878;0,-581" o:connectangles="0,0"/>
                </v:shape>
                <v:line id="Line 276" o:spid="_x0000_s1298" style="position:absolute;visibility:visible;mso-wrap-style:square" from="6747,-878" to="674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" strokecolor="#ffeb00" strokeweight="4.44pt"/>
                <v:rect id="Rectangle 277" o:spid="_x0000_s1299" style="position:absolute;left:680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" fillcolor="#ffeb00" stroked="f"/>
                <v:rect id="Rectangle 278" o:spid="_x0000_s1300" style="position:absolute;left:680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" fillcolor="#ffeb00" stroked="f"/>
                <v:shape id="Freeform 279" o:spid="_x0000_s1301" style="position:absolute;left:799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" path="m,l,297e" fillcolor="#ffeb00" stroked="f">
                  <v:path arrowok="t" o:connecttype="custom" o:connectlocs="0,-878;0,-581" o:connectangles="0,0"/>
                </v:shape>
                <v:shape id="Freeform 280" o:spid="_x0000_s1302" style="position:absolute;left:810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" path="m,l,297e" fillcolor="#f90" stroked="f">
                  <v:path arrowok="t" o:connecttype="custom" o:connectlocs="0,-878;0,-581" o:connectangles="0,0"/>
                </v:shape>
                <v:rect id="Rectangle 281" o:spid="_x0000_s1303" style="position:absolute;left:816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" fillcolor="#f90" stroked="f"/>
                <v:rect id="Rectangle 282" o:spid="_x0000_s1304" style="position:absolute;left:816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" fillcolor="#f90" stroked="f"/>
                <v:shape id="Freeform 283" o:spid="_x0000_s1305" style="position:absolute;left:936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" path="m,l,297e" fillcolor="#f90" stroked="f">
                  <v:path arrowok="t" o:connecttype="custom" o:connectlocs="0,-878;0,-581" o:connectangles="0,0"/>
                </v:shape>
                <v:line id="Line 284" o:spid="_x0000_s1306" style="position:absolute;visibility:visible;mso-wrap-style:square" from="9477,-878" to="947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" strokecolor="#f90" strokeweight="3.6pt"/>
                <v:rect id="Rectangle 285" o:spid="_x0000_s1307" style="position:absolute;left:9523;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" fillcolor="#f90" stroked="f"/>
                <v:rect id="Rectangle 286" o:spid="_x0000_s1308" style="position:absolute;left:9523;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" fillcolor="#f90" stroked="f"/>
                <v:shape id="Freeform 287" o:spid="_x0000_s1309" style="position:absolute;left:10728;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" path="m,l,297e" fillcolor="#f90" stroked="f">
                  <v:path arrowok="t" o:connecttype="custom" o:connectlocs="0,-878;0,-581" o:connectangles="0,0"/>
                </v:shape>
                <v:line id="Line 288" o:spid="_x0000_s1310" style="position:absolute;visibility:visible;mso-wrap-style:square" from="2290,-890" to="254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" strokeweight=".96pt"/>
                <v:line id="Line 289" o:spid="_x0000_s1311" style="position:absolute;visibility:visible;mso-wrap-style:square" from="2542,-890" to="25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3HwgAAANwAAAAPAAAAZHJzL2Rvd25yZXYueG1sRI/disIw&#10;FITvF3yHcATv1lTB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BoMN3HwgAAANwAAAAPAAAA&#10;AAAAAAAAAAAAAAcCAABkcnMvZG93bnJldi54bWxQSwUGAAAAAAMAAwC3AAAA9gIAAAAA&#10;" strokeweight=".96pt"/>
                <v:line id="Line 290" o:spid="_x0000_s1312" style="position:absolute;visibility:visible;mso-wrap-style:square" from="2561,-890" to="38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OwwgAAANwAAAAPAAAAZHJzL2Rvd25yZXYueG1sRI/disIw&#10;FITvF3yHcATv1lRB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CY4kOwwgAAANwAAAAPAAAA&#10;AAAAAAAAAAAAAAcCAABkcnMvZG93bnJldi54bWxQSwUGAAAAAAMAAwC3AAAA9gIAAAAA&#10;" strokeweight=".96pt"/>
                <v:line id="Line 291" o:spid="_x0000_s1313" style="position:absolute;visibility:visible;mso-wrap-style:square" from="3863,-890" to="38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" strokeweight=".96pt"/>
                <v:line id="Line 292" o:spid="_x0000_s1314" style="position:absolute;visibility:visible;mso-wrap-style:square" from="3882,-890" to="397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" strokeweight=".96pt"/>
                <v:rect id="Rectangle 293" o:spid="_x0000_s1315" style="position:absolute;left:3992;top:-900;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294" o:spid="_x0000_s1316" style="position:absolute;visibility:visible;mso-wrap-style:square" from="4081,-890" to="410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54wAAAANwAAAAPAAAAZHJzL2Rvd25yZXYueG1sRE9da8Iw&#10;FH0X/A/hCnvTVMH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TZIOeMAAAADcAAAADwAAAAAA&#10;AAAAAAAAAAAHAgAAZHJzL2Rvd25yZXYueG1sUEsFBgAAAAADAAMAtwAAAPQCAAAAAA==&#10;" strokeweight=".96pt"/>
                <v:line id="Line 295" o:spid="_x0000_s1317" style="position:absolute;visibility:visible;mso-wrap-style:square" from="4100,-890" to="52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vjwwAAANwAAAAPAAAAZHJzL2Rvd25yZXYueG1sRI9Ba8JA&#10;FITvBf/D8oTemo1CJY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It6r48MAAADcAAAADwAA&#10;AAAAAAAAAAAAAAAHAgAAZHJzL2Rvd25yZXYueG1sUEsFBgAAAAADAAMAtwAAAPcCAAAAAA==&#10;" strokeweight=".96pt"/>
                <v:line id="Line 296" o:spid="_x0000_s1318" style="position:absolute;visibility:visible;mso-wrap-style:square" from="5221,-890" to="524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WUwwAAANwAAAAPAAAAZHJzL2Rvd25yZXYueG1sRI9Ba8JA&#10;FITvBf/D8gRvdWPA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0gw1lMMAAADcAAAADwAA&#10;AAAAAAAAAAAAAAAHAgAAZHJzL2Rvd25yZXYueG1sUEsFBgAAAAADAAMAtwAAAPcCAAAAAA==&#10;" strokeweight=".96pt"/>
                <v:line id="Line 297" o:spid="_x0000_s1319" style="position:absolute;visibility:visible;mso-wrap-style:square" from="5240,-890" to="53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APwwAAANwAAAAPAAAAZHJzL2Rvd25yZXYueG1sRI9Ba8JA&#10;FITvgv9heYI33dhS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vUCQD8MAAADcAAAADwAA&#10;AAAAAAAAAAAAAAAHAgAAZHJzL2Rvd25yZXYueG1sUEsFBgAAAAADAAMAtwAAAPcCAAAAAA==&#10;" strokeweight=".96pt"/>
                <v:rect id="Rectangle 298" o:spid="_x0000_s1320" style="position:absolute;left:5351;top:-900;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299" o:spid="_x0000_s1321" style="position:absolute;visibility:visible;mso-wrap-style:square" from="5442,-890" to="54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" strokeweight=".96pt"/>
                <v:line id="Line 300" o:spid="_x0000_s1322" style="position:absolute;visibility:visible;mso-wrap-style:square" from="5461,-890" to="65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OXwQAAANwAAAAPAAAAZHJzL2Rvd25yZXYueG1sRI9Bi8Iw&#10;FITvC/6H8ARva6qg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K03M5fBAAAA3AAAAA8AAAAA&#10;AAAAAAAAAAAABwIAAGRycy9kb3ducmV2LnhtbFBLBQYAAAAAAwADALcAAAD1AgAAAAA=&#10;" strokeweight=".96pt"/>
                <v:line id="Line 301" o:spid="_x0000_s1323" style="position:absolute;visibility:visible;mso-wrap-style:square" from="6582,-890" to="660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YMwwAAANwAAAAPAAAAZHJzL2Rvd25yZXYueG1sRI9Ba8JA&#10;FITvgv9heYI33Vho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wnuWDMMAAADcAAAADwAA&#10;AAAAAAAAAAAAAAAHAgAAZHJzL2Rvd25yZXYueG1sUEsFBgAAAAADAAMAtwAAAPcCAAAAAA==&#10;" strokeweight=".96pt"/>
                <v:line id="Line 302" o:spid="_x0000_s1324" style="position:absolute;visibility:visible;mso-wrap-style:square" from="6601,-890" to="669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" strokeweight=".96pt"/>
                <v:line id="Line 303" o:spid="_x0000_s1325" style="position:absolute;visibility:visible;mso-wrap-style:square" from="6712,-890" to="68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flwwAAANwAAAAPAAAAZHJzL2Rvd25yZXYueG1sRI/BasMw&#10;EETvgf6D2EJvsZxAi+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3Kin5cMAAADcAAAADwAA&#10;AAAAAAAAAAAAAAAHAgAAZHJzL2Rvd25yZXYueG1sUEsFBgAAAAADAAMAtwAAAPcCAAAAAA==&#10;" strokeweight=".96pt"/>
                <v:line id="Line 304" o:spid="_x0000_s1326" style="position:absolute;visibility:visible;mso-wrap-style:square" from="6803,-890" to="682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ilvwAAANwAAAAPAAAAZHJzL2Rvd25yZXYueG1sRE9Ni8Iw&#10;EL0L/ocwwt40XWEX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DIS5ilvwAAANwAAAAPAAAAAAAA&#10;AAAAAAAAAAcCAABkcnMvZG93bnJldi54bWxQSwUGAAAAAAMAAwC3AAAA8wIAAAAA&#10;" strokeweight=".96pt"/>
                <v:line id="Line 305" o:spid="_x0000_s1327" style="position:absolute;visibility:visible;mso-wrap-style:square" from="6822,-890" to="794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0+wwAAANwAAAAPAAAAZHJzL2Rvd25yZXYueG1sRI9Ba8JA&#10;FITvBf/D8gq9NRsLli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pwc9PsMAAADcAAAADwAA&#10;AAAAAAAAAAAAAAAHAgAAZHJzL2Rvd25yZXYueG1sUEsFBgAAAAADAAMAtwAAAPcCAAAAAA==&#10;" strokeweight=".96pt"/>
                <v:line id="Line 306" o:spid="_x0000_s1328" style="position:absolute;visibility:visible;mso-wrap-style:square" from="7943,-890" to="79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NJwQAAANwAAAAPAAAAZHJzL2Rvd25yZXYueG1sRI9Bi8Iw&#10;FITvC/6H8ARva6rg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FfVo0nBAAAA3AAAAA8AAAAA&#10;AAAAAAAAAAAABwIAAGRycy9kb3ducmV2LnhtbFBLBQYAAAAAAwADALcAAAD1AgAAAAA=&#10;" strokeweight=".96pt"/>
                <v:line id="Line 307" o:spid="_x0000_s1329" style="position:absolute;visibility:visible;mso-wrap-style:square" from="7962,-890" to="805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bSwgAAANwAAAAPAAAAZHJzL2Rvd25yZXYueG1sRI/disIw&#10;FITvBd8hHGHvNFVZ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A4mQbSwgAAANwAAAAPAAAA&#10;AAAAAAAAAAAAAAcCAABkcnMvZG93bnJldi54bWxQSwUGAAAAAAMAAwC3AAAA9gIAAAAA&#10;" strokeweight=".96pt"/>
                <v:rect id="Rectangle 308" o:spid="_x0000_s1330" style="position:absolute;left:8073;top:-900;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309" o:spid="_x0000_s1331" style="position:absolute;visibility:visible;mso-wrap-style:square" from="8161,-890" to="818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" strokeweight=".96pt"/>
                <v:line id="Line 310" o:spid="_x0000_s1332" style="position:absolute;visibility:visible;mso-wrap-style:square" from="8181,-890" to="930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VKwwAAANwAAAAPAAAAZHJzL2Rvd25yZXYueG1sRI/BasMw&#10;EETvgf6D2EJvsZxATe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KO6lSsMAAADcAAAADwAA&#10;AAAAAAAAAAAAAAAHAgAAZHJzL2Rvd25yZXYueG1sUEsFBgAAAAADAAMAtwAAAPcCAAAAAA==&#10;" strokeweight=".96pt"/>
                <v:line id="Line 311" o:spid="_x0000_s1333" style="position:absolute;visibility:visible;mso-wrap-style:square" from="9302,-890" to="93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DRwgAAANwAAAAPAAAAZHJzL2Rvd25yZXYueG1sRI/disIw&#10;FITvBd8hHGHvNFVw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BHogDRwgAAANwAAAAPAAAA&#10;AAAAAAAAAAAAAAcCAABkcnMvZG93bnJldi54bWxQSwUGAAAAAAMAAwC3AAAA9gIAAAAA&#10;" strokeweight=".96pt"/>
                <v:line id="Line 312" o:spid="_x0000_s1334" style="position:absolute;visibility:visible;mso-wrap-style:square" from="9321,-890" to="943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" strokeweight=".96pt"/>
                <v:line id="Line 313" o:spid="_x0000_s1335" style="position:absolute;visibility:visible;mso-wrap-style:square" from="9453,-890" to="95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E4wwAAANwAAAAPAAAAZHJzL2Rvd25yZXYueG1sRI9Ra8Iw&#10;FIXfB/6HcAd7W9MNlL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WXExOMMAAADcAAAADwAA&#10;AAAAAAAAAAAAAAAHAgAAZHJzL2Rvd25yZXYueG1sUEsFBgAAAAADAAMAtwAAAPcCAAAAAA==&#10;" strokeweight=".96pt"/>
                <v:line id="Line 314" o:spid="_x0000_s1336" style="position:absolute;visibility:visible;mso-wrap-style:square" from="9523,-890" to="954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" strokeweight=".96pt"/>
                <v:line id="Line 315" o:spid="_x0000_s1337" style="position:absolute;visibility:visible;mso-wrap-style:square" from="9542,-890" to="1066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" strokeweight=".96pt"/>
                <v:line id="Line 316" o:spid="_x0000_s1338" style="position:absolute;visibility:visible;mso-wrap-style:square" from="10663,-890" to="106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" strokeweight=".96pt"/>
                <v:line id="Line 317" o:spid="_x0000_s1339" style="position:absolute;visibility:visible;mso-wrap-style:square" from="10682,-890" to="1079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" strokeweight=".96pt"/>
                <v:rect id="Rectangle 318" o:spid="_x0000_s1340" style="position:absolute;left:408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" fillcolor="#690" stroked="f"/>
                <v:rect id="Rectangle 319" o:spid="_x0000_s1341" style="position:absolute;left:408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" fillcolor="#690" stroked="f"/>
                <v:line id="Line 320" o:spid="_x0000_s1342" style="position:absolute;visibility:visible;mso-wrap-style:square" from="5221,-558" to="533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" strokecolor="#690" strokeweight=".12pt"/>
                <v:rect id="Rectangle 321" o:spid="_x0000_s1343" style="position:absolute;left:5221;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" fillcolor="#690" stroked="f"/>
                <v:line id="Line 322" o:spid="_x0000_s1344" style="position:absolute;visibility:visible;mso-wrap-style:square" from="5341,-558" to="543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" strokecolor="#690" strokeweight=".12pt"/>
                <v:rect id="Rectangle 323" o:spid="_x0000_s1345" style="position:absolute;left:5341;top:-557;width: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" fillcolor="#690" stroked="f"/>
                <v:rect id="Rectangle 324" o:spid="_x0000_s1346" style="position:absolute;left:5442;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" fillcolor="#690" stroked="f"/>
                <v:rect id="Rectangle 325" o:spid="_x0000_s1347" style="position:absolute;left:5442;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" fillcolor="#690" stroked="f"/>
                <v:line id="Line 326" o:spid="_x0000_s1348" style="position:absolute;visibility:visible;mso-wrap-style:square" from="6582,-558" to="66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" strokecolor="#690" strokeweight=".12pt"/>
                <v:rect id="Rectangle 327" o:spid="_x0000_s1349" style="position:absolute;left:6582;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" fillcolor="#690" stroked="f"/>
                <v:rect id="Rectangle 328" o:spid="_x0000_s1350" style="position:absolute;left:680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" fillcolor="#690" stroked="f"/>
                <v:rect id="Rectangle 329" o:spid="_x0000_s1351" style="position:absolute;left:680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" fillcolor="#690" stroked="f"/>
                <v:line id="Line 330" o:spid="_x0000_s1352" style="position:absolute;visibility:visible;mso-wrap-style:square" from="7941,-558" to="805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" strokecolor="#690" strokeweight=".12pt"/>
                <v:rect id="Rectangle 331" o:spid="_x0000_s1353" style="position:absolute;left:7941;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" fillcolor="#690" stroked="f"/>
                <v:line id="Line 332" o:spid="_x0000_s1354" style="position:absolute;visibility:visible;mso-wrap-style:square" from="8061,-558" to="815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" strokecolor="#ffeb00" strokeweight=".12pt"/>
                <v:rect id="Rectangle 333" o:spid="_x0000_s1355" style="position:absolute;left:8061;top:-557;width: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" fillcolor="#ffeb00" stroked="f"/>
                <v:rect id="Rectangle 334" o:spid="_x0000_s1356" style="position:absolute;left:816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" fillcolor="#ffeb00" stroked="f"/>
                <v:rect id="Rectangle 335" o:spid="_x0000_s1357" style="position:absolute;left:816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" fillcolor="#ffeb00" stroked="f"/>
                <v:line id="Line 336" o:spid="_x0000_s1358" style="position:absolute;visibility:visible;mso-wrap-style:square" from="9302,-558" to="943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" strokecolor="#ffeb00" strokeweight=".12pt"/>
                <v:rect id="Rectangle 337" o:spid="_x0000_s1359" style="position:absolute;left:9302;top:-557;width:13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9sxQAAANwAAAAPAAAAZHJzL2Rvd25yZXYueG1sRI/NasMw&#10;EITvhbyD2EBvjWwH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BgBP9sxQAAANwAAAAP&#10;AAAAAAAAAAAAAAAAAAcCAABkcnMvZG93bnJldi54bWxQSwUGAAAAAAMAAwC3AAAA+QIAAAAA&#10;" fillcolor="#ffeb00" stroked="f"/>
                <v:rect id="Rectangle 338" o:spid="_x0000_s1360" style="position:absolute;left:9523;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cYxQAAANwAAAAPAAAAZHJzL2Rvd25yZXYueG1sRI/NasMw&#10;EITvhbyD2EBvjWwT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Dv7WcYxQAAANwAAAAP&#10;AAAAAAAAAAAAAAAAAAcCAABkcnMvZG93bnJldi54bWxQSwUGAAAAAAMAAwC3AAAA+QIAAAAA&#10;" fillcolor="#ffeb00" stroked="f"/>
                <v:rect id="Rectangle 339" o:spid="_x0000_s1361" style="position:absolute;left:9523;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KDxQAAANwAAAAPAAAAZHJzL2Rvd25yZXYueG1sRI/NasMw&#10;EITvhbyD2EBvjWxD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CAocKDxQAAANwAAAAP&#10;AAAAAAAAAAAAAAAAAAcCAABkcnMvZG93bnJldi54bWxQSwUGAAAAAAMAAwC3AAAA+QIAAAAA&#10;" fillcolor="#ffeb00" stroked="f"/>
                <v:line id="Line 340" o:spid="_x0000_s1362" style="position:absolute;visibility:visible;mso-wrap-style:square" from="10663,-558" to="107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" strokecolor="#ffeb00" strokeweight=".12pt"/>
                <v:rect id="Rectangle 341" o:spid="_x0000_s1363" style="position:absolute;left:10663;top:-557;width:13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" fillcolor="#ffeb00" stroked="f"/>
                <v:line id="Line 342" o:spid="_x0000_s1364" style="position:absolute;visibility:visible;mso-wrap-style:square" from="2290,-571" to="25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" strokeweight=".96pt"/>
                <v:line id="Line 343" o:spid="_x0000_s1365" style="position:absolute;visibility:visible;mso-wrap-style:square" from="2542,-571" to="25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" strokeweight=".96pt"/>
                <v:line id="Line 344" o:spid="_x0000_s1366" style="position:absolute;visibility:visible;mso-wrap-style:square" from="2561,-571" to="38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bjwAAAANwAAAAPAAAAZHJzL2Rvd25yZXYueG1sRE9ba8Iw&#10;FH4f+B/CEXybqR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NQim48AAAADcAAAADwAAAAAA&#10;AAAAAAAAAAAHAgAAZHJzL2Rvd25yZXYueG1sUEsFBgAAAAADAAMAtwAAAPQCAAAAAA==&#10;" strokeweight=".96pt"/>
                <v:line id="Line 345" o:spid="_x0000_s1367" style="position:absolute;visibility:visible;mso-wrap-style:square" from="3863,-571" to="38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N4wQAAANwAAAAPAAAAZHJzL2Rvd25yZXYueG1sRI9Bi8Iw&#10;FITvC/6H8ARva6qC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FpEA3jBAAAA3AAAAA8AAAAA&#10;AAAAAAAAAAAABwIAAGRycy9kb3ducmV2LnhtbFBLBQYAAAAAAwADALcAAAD1AgAAAAA=&#10;" strokeweight=".96pt"/>
                <v:line id="Line 346" o:spid="_x0000_s1368" style="position:absolute;visibility:visible;mso-wrap-style:square" from="3882,-571" to="397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0PwQAAANwAAAAPAAAAZHJzL2Rvd25yZXYueG1sRI9Bi8Iw&#10;FITvgv8hPMGbpiqI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KqWnQ/BAAAA3AAAAA8AAAAA&#10;AAAAAAAAAAAABwIAAGRycy9kb3ducmV2LnhtbFBLBQYAAAAAAwADALcAAAD1AgAAAAA=&#10;" strokeweight=".96pt"/>
                <v:rect id="Rectangle 347" o:spid="_x0000_s1369" style="position:absolute;left:3992;top:-5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348" o:spid="_x0000_s1370" style="position:absolute;visibility:visible;mso-wrap-style:square" from="4081,-571" to="410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" strokeweight=".96pt"/>
                <v:line id="Line 349" o:spid="_x0000_s1371" style="position:absolute;visibility:visible;mso-wrap-style:square" from="4100,-571" to="52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" strokeweight=".96pt"/>
                <v:line id="Line 350" o:spid="_x0000_s1372" style="position:absolute;visibility:visible;mso-wrap-style:square" from="5221,-571" to="524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sMwgAAANwAAAAPAAAAZHJzL2Rvd25yZXYueG1sRI/disIw&#10;FITvF3yHcATv1lSF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DVrZsMwgAAANwAAAAPAAAA&#10;AAAAAAAAAAAAAAcCAABkcnMvZG93bnJldi54bWxQSwUGAAAAAAMAAwC3AAAA9gIAAAAA&#10;" strokeweight=".96pt"/>
                <v:line id="Line 351" o:spid="_x0000_s1373" style="position:absolute;visibility:visible;mso-wrap-style:square" from="5240,-571" to="533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6XwgAAANwAAAAPAAAAZHJzL2Rvd25yZXYueG1sRI/disIw&#10;FITvF3yHcATv1lQF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C64T6XwgAAANwAAAAPAAAA&#10;AAAAAAAAAAAAAAcCAABkcnMvZG93bnJldi54bWxQSwUGAAAAAAMAAwC3AAAA9gIAAAAA&#10;" strokeweight=".96pt"/>
                <v:rect id="Rectangle 352" o:spid="_x0000_s1374" style="position:absolute;left:5351;top:-5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353" o:spid="_x0000_s1375" style="position:absolute;visibility:visible;mso-wrap-style:square" from="5442,-571" to="54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" strokeweight=".96pt"/>
                <v:line id="Line 354" o:spid="_x0000_s1376" style="position:absolute;visibility:visible;mso-wrap-style:square" from="5461,-571" to="65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WewAAAANwAAAAPAAAAZHJzL2Rvd25yZXYueG1sRE9ba8Iw&#10;FH4f+B/CEXybqU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bQ7VnsAAAADcAAAADwAAAAAA&#10;AAAAAAAAAAAHAgAAZHJzL2Rvd25yZXYueG1sUEsFBgAAAAADAAMAtwAAAPQCAAAAAA==&#10;" strokeweight=".96pt"/>
                <v:line id="Line 355" o:spid="_x0000_s1377" style="position:absolute;visibility:visible;mso-wrap-style:square" from="6582,-571" to="660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AFwQAAANwAAAAPAAAAZHJzL2Rvd25yZXYueG1sRI9Bi8Iw&#10;FITvC/6H8ARva6qI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AJCcAXBAAAA3AAAAA8AAAAA&#10;AAAAAAAAAAAABwIAAGRycy9kb3ducmV2LnhtbFBLBQYAAAAAAwADALcAAAD1AgAAAAA=&#10;" strokeweight=".96pt"/>
                <v:line id="Line 356" o:spid="_x0000_s1378" style="position:absolute;visibility:visible;mso-wrap-style:square" from="6601,-571" to="669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5ywQAAANwAAAAPAAAAZHJzL2Rvd25yZXYueG1sRI9Bi8Iw&#10;FITvgv8hPMGbpoqI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PKQ7nLBAAAA3AAAAA8AAAAA&#10;AAAAAAAAAAAABwIAAGRycy9kb3ducmV2LnhtbFBLBQYAAAAAAwADALcAAAD1AgAAAAA=&#10;" strokeweight=".96pt"/>
                <v:line id="Line 357" o:spid="_x0000_s1379" style="position:absolute;visibility:visible;mso-wrap-style:square" from="6712,-571" to="680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" strokeweight=".96pt"/>
                <v:line id="Line 358" o:spid="_x0000_s1380" style="position:absolute;visibility:visible;mso-wrap-style:square" from="6803,-571" to="68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" strokeweight=".96pt"/>
                <v:line id="Line 359" o:spid="_x0000_s1381" style="position:absolute;visibility:visible;mso-wrap-style:square" from="6822,-571" to="794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" strokeweight=".96pt"/>
                <v:line id="Line 360" o:spid="_x0000_s1382" style="position:absolute;visibility:visible;mso-wrap-style:square" from="7943,-571" to="79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xwgAAANwAAAAPAAAAZHJzL2Rvd25yZXYueG1sRI/disIw&#10;FITvF3yHcATv1lSR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CNq+hxwgAAANwAAAAPAAAA&#10;AAAAAAAAAAAAAAcCAABkcnMvZG93bnJldi54bWxQSwUGAAAAAAMAAwC3AAAA9gIAAAAA&#10;" strokeweight=".96pt"/>
                <v:line id="Line 361" o:spid="_x0000_s1383" style="position:absolute;visibility:visible;mso-wrap-style:square" from="7962,-571" to="805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3qwgAAANwAAAAPAAAAZHJzL2Rvd25yZXYueG1sRI/disIw&#10;FITvF3yHcATv1lQR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Di503qwgAAANwAAAAPAAAA&#10;AAAAAAAAAAAAAAcCAABkcnMvZG93bnJldi54bWxQSwUGAAAAAAMAAwC3AAAA9gIAAAAA&#10;" strokeweight=".96pt"/>
                <v:rect id="Rectangle 362" o:spid="_x0000_s1384" style="position:absolute;left:8073;top:-5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363" o:spid="_x0000_s1385" style="position:absolute;visibility:visible;mso-wrap-style:square" from="8161,-571" to="818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" strokeweight=".96pt"/>
                <v:line id="Line 364" o:spid="_x0000_s1386" style="position:absolute;visibility:visible;mso-wrap-style:square" from="8181,-571" to="930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NDwAAAANwAAAAPAAAAZHJzL2Rvd25yZXYueG1sRE9ba8Iw&#10;FH4f+B/CEXybqQPL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6NdDQ8AAAADcAAAADwAAAAAA&#10;AAAAAAAAAAAHAgAAZHJzL2Rvd25yZXYueG1sUEsFBgAAAAADAAMAtwAAAPQCAAAAAA==&#10;" strokeweight=".96pt"/>
                <v:line id="Line 365" o:spid="_x0000_s1387" style="position:absolute;visibility:visible;mso-wrap-style:square" from="9302,-571" to="93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YwQAAANwAAAAPAAAAZHJzL2Rvd25yZXYueG1sRI9Bi8Iw&#10;FITvC/6H8ARva6qg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Ieb5tjBAAAA3AAAAA8AAAAA&#10;AAAAAAAAAAAABwIAAGRycy9kb3ducmV2LnhtbFBLBQYAAAAAAwADALcAAAD1AgAAAAA=&#10;" strokeweight=".96pt"/>
                <v:line id="Line 366" o:spid="_x0000_s1388" style="position:absolute;visibility:visible;mso-wrap-style:square" from="9321,-571" to="943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ivwQAAANwAAAAPAAAAZHJzL2Rvd25yZXYueG1sRI9Bi8Iw&#10;FITvgv8hPMGbpgqK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HdJeK/BAAAA3AAAAA8AAAAA&#10;AAAAAAAAAAAABwIAAGRycy9kb3ducmV2LnhtbFBLBQYAAAAAAwADALcAAAD1AgAAAAA=&#10;" strokeweight=".96pt"/>
                <v:line id="Line 367" o:spid="_x0000_s1389" style="position:absolute;visibility:visible;mso-wrap-style:square" from="9453,-571" to="95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" strokeweight=".96pt"/>
                <v:line id="Line 368" o:spid="_x0000_s1390" style="position:absolute;visibility:visible;mso-wrap-style:square" from="9523,-571" to="95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" strokeweight=".96pt"/>
                <v:line id="Line 369" o:spid="_x0000_s1391" style="position:absolute;visibility:visible;mso-wrap-style:square" from="9542,-571" to="1066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" strokeweight=".96pt"/>
                <v:line id="Line 370" o:spid="_x0000_s1392" style="position:absolute;visibility:visible;mso-wrap-style:square" from="10663,-571" to="106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6swgAAANwAAAAPAAAAZHJzL2Rvd25yZXYueG1sRI/disIw&#10;FITvF3yHcATv1lTB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AIcn6swgAAANwAAAAPAAAA&#10;AAAAAAAAAAAAAAcCAABkcnMvZG93bnJldi54bWxQSwUGAAAAAAMAAwC3AAAA9gIAAAAA&#10;" strokeweight=".96pt"/>
                <v:line id="Line 371" o:spid="_x0000_s1393" style="position:absolute;visibility:visible;mso-wrap-style:square" from="10682,-571" to="1079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s3wgAAANwAAAAPAAAAZHJzL2Rvd25yZXYueG1sRI/disIw&#10;FITvF3yHcATv1lRB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BnPts3wgAAANwAAAAPAAAA&#10;AAAAAAAAAAAAAAcCAABkcnMvZG93bnJldi54bWxQSwUGAAAAAAMAAwC3AAAA9gIAAAAA&#10;" strokeweight=".96pt"/>
                <v:line id="Line 372" o:spid="_x0000_s1394" style="position:absolute;visibility:visible;mso-wrap-style:square" from="5221,-373" to="533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" strokecolor="#690" strokeweight=".12pt"/>
                <v:rect id="Rectangle 373" o:spid="_x0000_s1395" style="position:absolute;left:5221;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" fillcolor="#690" stroked="f"/>
                <v:line id="Line 374" o:spid="_x0000_s1396" style="position:absolute;visibility:visible;mso-wrap-style:square" from="5341,-373" to="543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" strokecolor="#690" strokeweight=".12pt"/>
                <v:rect id="Rectangle 375" o:spid="_x0000_s1397" style="position:absolute;left:5341;top:-372;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" fillcolor="#690" stroked="f"/>
                <v:line id="Line 376" o:spid="_x0000_s1398" style="position:absolute;visibility:visible;mso-wrap-style:square" from="6582,-373" to="66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" strokecolor="#690" strokeweight=".12pt"/>
                <v:rect id="Rectangle 377" o:spid="_x0000_s1399" style="position:absolute;left:6582;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" fillcolor="#690" stroked="f"/>
                <v:line id="Line 378" o:spid="_x0000_s1400" style="position:absolute;visibility:visible;mso-wrap-style:square" from="6747,-559" to="67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" strokecolor="#690" strokeweight="4.44pt"/>
                <v:line id="Line 379" o:spid="_x0000_s1401" style="position:absolute;visibility:visible;mso-wrap-style:square" from="7941,-373" to="80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" strokecolor="#690" strokeweight=".12pt"/>
                <v:rect id="Rectangle 380" o:spid="_x0000_s1402" style="position:absolute;left:7941;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" fillcolor="#690" stroked="f"/>
                <v:line id="Line 381" o:spid="_x0000_s1403" style="position:absolute;visibility:visible;mso-wrap-style:square" from="8061,-373" to="815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" strokecolor="#ffeb00" strokeweight=".12pt"/>
                <v:rect id="Rectangle 382" o:spid="_x0000_s1404" style="position:absolute;left:8061;top:-372;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" fillcolor="#ffeb00" stroked="f"/>
                <v:line id="Line 383" o:spid="_x0000_s1405" style="position:absolute;visibility:visible;mso-wrap-style:square" from="9302,-373" to="943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" strokecolor="#ffeb00" strokeweight=".12pt"/>
                <v:rect id="Rectangle 384" o:spid="_x0000_s1406" style="position:absolute;left:9302;top:-372;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" fillcolor="#ffeb00" stroked="f"/>
                <v:line id="Line 385" o:spid="_x0000_s1407" style="position:absolute;visibility:visible;mso-wrap-style:square" from="9477,-559" to="947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" strokecolor="#ffeb00" strokeweight="3.6pt"/>
                <v:line id="Line 386" o:spid="_x0000_s1408" style="position:absolute;visibility:visible;mso-wrap-style:square" from="10663,-373" to="107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" strokecolor="#ffeb00" strokeweight=".12pt"/>
                <v:shape id="Freeform 387" o:spid="_x0000_s1409" style="position:absolute;left:10728;top:-557;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" path="m,l,295e" fillcolor="#ffeb00" stroked="f">
                  <v:path arrowok="t" o:connecttype="custom" o:connectlocs="0,-557;0,-262" o:connectangles="0,0"/>
                </v:shape>
                <v:line id="Line 388" o:spid="_x0000_s1410" style="position:absolute;visibility:visible;mso-wrap-style:square" from="5341,-2804" to="534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" strokeweight=".96pt"/>
                <v:line id="Line 389" o:spid="_x0000_s1411" style="position:absolute;visibility:visible;mso-wrap-style:square" from="6702,-2804" to="67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" strokeweight=".96pt"/>
                <v:line id="Line 390" o:spid="_x0000_s1412" style="position:absolute;visibility:visible;mso-wrap-style:square" from="8063,-2804" to="806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" strokeweight=".96pt"/>
                <v:line id="Line 391" o:spid="_x0000_s1413" style="position:absolute;visibility:visible;mso-wrap-style:square" from="9444,-2804" to="94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" strokeweight=".96pt"/>
                <v:line id="Line 392" o:spid="_x0000_s1414" style="position:absolute;visibility:visible;mso-wrap-style:square" from="10802,-3142"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" strokeweight=".33864mm"/>
                <v:rect id="Rectangle 393" o:spid="_x0000_s1415" style="position:absolute;left:1431;top:-262;width: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394" o:spid="_x0000_s1416" style="position:absolute;left:1520;top:-262;width:75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395" o:spid="_x0000_s1417" style="position:absolute;left:2280;top:-262;width:2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396" o:spid="_x0000_s1418" style="position:absolute;left:2540;top:-262;width:13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397" o:spid="_x0000_s1419" style="position:absolute;left:3860;top:-262;width:11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398" o:spid="_x0000_s1420" style="position:absolute;left:3980;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399" o:spid="_x0000_s1421" style="position:absolute;visibility:visible;mso-wrap-style:square" from="4081,-251" to="522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" strokeweight="1.08pt"/>
                <v:line id="Line 400" o:spid="_x0000_s1422" style="position:absolute;visibility:visible;mso-wrap-style:square" from="5221,-251" to="533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" strokeweight="1.08pt"/>
                <v:rect id="Rectangle 401" o:spid="_x0000_s1423" style="position:absolute;left:5341;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402" o:spid="_x0000_s1424" style="position:absolute;visibility:visible;mso-wrap-style:square" from="5442,-251" to="658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" strokeweight="1.08pt"/>
                <v:line id="Line 403" o:spid="_x0000_s1425" style="position:absolute;visibility:visible;mso-wrap-style:square" from="6582,-251" to="669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" strokeweight="1.08pt"/>
                <v:rect id="Rectangle 404" o:spid="_x0000_s1426" style="position:absolute;left:6702;top:-262;width: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405" o:spid="_x0000_s1427" style="position:absolute;visibility:visible;mso-wrap-style:square" from="6801,-251" to="794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" strokeweight="1.08pt"/>
                <v:line id="Line 406" o:spid="_x0000_s1428" style="position:absolute;visibility:visible;mso-wrap-style:square" from="7941,-251" to="805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" strokeweight="1.08pt"/>
                <v:rect id="Rectangle 407" o:spid="_x0000_s1429" style="position:absolute;left:8061;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408" o:spid="_x0000_s1430" style="position:absolute;visibility:visible;mso-wrap-style:square" from="8161,-251" to="930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" strokeweight="1.08pt"/>
                <v:line id="Line 409" o:spid="_x0000_s1431" style="position:absolute;visibility:visible;mso-wrap-style:square" from="9302,-251" to="94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" strokeweight="1.08pt"/>
                <v:rect id="Rectangle 410" o:spid="_x0000_s1432" style="position:absolute;left:9441;top:-262;width:7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411" o:spid="_x0000_s1433" style="position:absolute;visibility:visible;mso-wrap-style:square" from="9523,-251" to="106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" strokeweight="1.08pt"/>
                <v:line id="Line 412" o:spid="_x0000_s1434" style="position:absolute;visibility:visible;mso-wrap-style:square" from="10663,-251" to="1079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" strokeweight="1.08pt"/>
                <v:rect id="Rectangle 413" o:spid="_x0000_s1435" style="position:absolute;left:1431;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rect id="Rectangle 414" o:spid="_x0000_s1436" style="position:absolute;left:1522;top:-281;width:7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415" o:spid="_x0000_s1437" style="position:absolute;left:2290;top:-281;width:25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416" o:spid="_x0000_s1438" style="position:absolute;left:2542;top:-281;width:13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417" o:spid="_x0000_s1439" style="position:absolute;left:3863;top:-281;width:11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rect id="Rectangle 418" o:spid="_x0000_s1440" style="position:absolute;left:3992;top:-2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" fillcolor="#690" stroked="f"/>
                <v:line id="Line 419" o:spid="_x0000_s1441" style="position:absolute;visibility:visible;mso-wrap-style:square" from="4081,-271" to="410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" strokecolor="#690" strokeweight=".96pt"/>
                <v:line id="Line 420" o:spid="_x0000_s1442" style="position:absolute;visibility:visible;mso-wrap-style:square" from="4100,-271" to="522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" strokecolor="#690" strokeweight=".96pt"/>
                <v:line id="Line 421" o:spid="_x0000_s1443" style="position:absolute;visibility:visible;mso-wrap-style:square" from="5221,-271" to="52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" strokecolor="#690" strokeweight=".96pt"/>
                <v:line id="Line 422" o:spid="_x0000_s1444" style="position:absolute;visibility:visible;mso-wrap-style:square" from="5240,-271" to="53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" strokecolor="#690" strokeweight=".96pt"/>
                <v:line id="Line 423" o:spid="_x0000_s1445" style="position:absolute;visibility:visible;mso-wrap-style:square" from="5331,-271" to="535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" strokecolor="#690" strokeweight=".96pt"/>
                <v:rect id="Rectangle 424" o:spid="_x0000_s1446" style="position:absolute;left:5351;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" fillcolor="#690" stroked="f"/>
                <v:line id="Line 425" o:spid="_x0000_s1447" style="position:absolute;visibility:visible;mso-wrap-style:square" from="5442,-271" to="546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" strokecolor="#690" strokeweight=".96pt"/>
                <v:line id="Line 426" o:spid="_x0000_s1448" style="position:absolute;visibility:visible;mso-wrap-style:square" from="5461,-271" to="65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" strokecolor="#690" strokeweight=".96pt"/>
                <v:line id="Line 427" o:spid="_x0000_s1449" style="position:absolute;visibility:visible;mso-wrap-style:square" from="6582,-271" to="660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7yxQAAANwAAAAPAAAAZHJzL2Rvd25yZXYueG1sRI/NasMw&#10;EITvgb6D2EJviewUGu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DrbM7yxQAAANwAAAAP&#10;AAAAAAAAAAAAAAAAAAcCAABkcnMvZG93bnJldi54bWxQSwUGAAAAAAMAAwC3AAAA+QIAAAAA&#10;" strokecolor="#690" strokeweight=".96pt"/>
                <v:line id="Line 428" o:spid="_x0000_s1450" style="position:absolute;visibility:visible;mso-wrap-style:square" from="6601,-271" to="669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aGxQAAANwAAAAPAAAAZHJzL2Rvd25yZXYueG1sRI/NasMw&#10;EITvgb6D2EJviexQGu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BkhVaGxQAAANwAAAAP&#10;AAAAAAAAAAAAAAAAAAcCAABkcnMvZG93bnJldi54bWxQSwUGAAAAAAMAAwC3AAAA+QIAAAAA&#10;" strokecolor="#690" strokeweight=".96pt"/>
                <v:line id="Line 429" o:spid="_x0000_s1451" style="position:absolute;visibility:visible;mso-wrap-style:square" from="6693,-271" to="67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MdxQAAANwAAAAPAAAAZHJzL2Rvd25yZXYueG1sRI/NasMw&#10;EITvgb6D2EJviexAG+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ALyfMdxQAAANwAAAAP&#10;AAAAAAAAAAAAAAAAAAcCAABkcnMvZG93bnJldi54bWxQSwUGAAAAAAMAAwC3AAAA+QIAAAAA&#10;" strokecolor="#690" strokeweight=".96pt"/>
                <v:rect id="Rectangle 430" o:spid="_x0000_s1452" style="position:absolute;left:6712;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" fillcolor="#690" stroked="f"/>
                <v:line id="Line 431" o:spid="_x0000_s1453" style="position:absolute;visibility:visible;mso-wrap-style:square" from="6803,-271" to="68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" strokecolor="#690" strokeweight=".96pt"/>
                <v:line id="Line 432" o:spid="_x0000_s1454" style="position:absolute;visibility:visible;mso-wrap-style:square" from="6822,-271" to="794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" strokecolor="#690" strokeweight=".96pt"/>
                <v:line id="Line 433" o:spid="_x0000_s1455" style="position:absolute;visibility:visible;mso-wrap-style:square" from="7943,-271" to="796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" strokecolor="#690" strokeweight=".96pt"/>
                <v:line id="Line 434" o:spid="_x0000_s1456" style="position:absolute;visibility:visible;mso-wrap-style:square" from="7962,-271" to="805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" strokecolor="#690" strokeweight=".96pt"/>
                <v:line id="Line 435" o:spid="_x0000_s1457" style="position:absolute;visibility:visible;mso-wrap-style:square" from="8053,-271" to="80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" strokecolor="#ffeb00" strokeweight=".96pt"/>
                <v:rect id="Rectangle 436" o:spid="_x0000_s1458" style="position:absolute;left:8073;top:-2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" fillcolor="#ffeb00" stroked="f"/>
                <v:line id="Line 437" o:spid="_x0000_s1459" style="position:absolute;visibility:visible;mso-wrap-style:square" from="8161,-271" to="818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" strokecolor="#ffeb00" strokeweight=".96pt"/>
                <v:line id="Line 438" o:spid="_x0000_s1460" style="position:absolute;visibility:visible;mso-wrap-style:square" from="8181,-271" to="930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" strokecolor="#ffeb00" strokeweight=".96pt"/>
                <v:line id="Line 439" o:spid="_x0000_s1461" style="position:absolute;visibility:visible;mso-wrap-style:square" from="9302,-271" to="932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" strokecolor="#ffeb00" strokeweight=".96pt"/>
                <v:line id="Line 440" o:spid="_x0000_s1462" style="position:absolute;visibility:visible;mso-wrap-style:square" from="9321,-271" to="943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" strokecolor="#ffeb00" strokeweight=".96pt"/>
                <v:line id="Line 441" o:spid="_x0000_s1463" style="position:absolute;visibility:visible;mso-wrap-style:square" from="9434,-271" to="945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" strokecolor="#ffeb00" strokeweight=".96pt"/>
                <v:rect id="Rectangle 442" o:spid="_x0000_s1464" style="position:absolute;left:9453;top:-281;width:7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" fillcolor="#ffeb00" stroked="f"/>
                <v:line id="Line 443" o:spid="_x0000_s1465" style="position:absolute;visibility:visible;mso-wrap-style:square" from="9523,-271" to="954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" strokecolor="#ffeb00" strokeweight=".96pt"/>
                <v:line id="Line 444" o:spid="_x0000_s1466" style="position:absolute;visibility:visible;mso-wrap-style:square" from="9542,-271" to="1066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" strokecolor="#ffeb00" strokeweight=".96pt"/>
                <v:line id="Line 445" o:spid="_x0000_s1467" style="position:absolute;visibility:visible;mso-wrap-style:square" from="10663,-271" to="106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" strokecolor="#ffeb00" strokeweight=".96pt"/>
                <w10:wrap anchorx="page"/>
              </v:group>
            </w:pict>
          </mc:Fallback>
        </mc:AlternateContent>
      </w:r>
      <w:r w:rsidRPr="00642BF2">
        <w:rPr>
          <w:rFonts w:ascii="Calibri" w:hAnsi="Calibri"/>
        </w:rPr>
        <w:t xml:space="preserve">For grading </w:t>
      </w:r>
      <w:r w:rsidR="00CC2791" w:rsidRPr="00642BF2">
        <w:rPr>
          <w:rFonts w:ascii="Calibri" w:hAnsi="Calibri"/>
        </w:rPr>
        <w:t>risk,</w:t>
      </w:r>
      <w:r w:rsidRPr="00642BF2">
        <w:rPr>
          <w:rFonts w:ascii="Calibri" w:hAnsi="Calibri"/>
        </w:rPr>
        <w:t xml:space="preserve"> the scores obtained from the risk ma</w:t>
      </w:r>
      <w:r w:rsidR="00791BC9" w:rsidRPr="00642BF2">
        <w:rPr>
          <w:rFonts w:ascii="Calibri" w:hAnsi="Calibri"/>
        </w:rPr>
        <w:t>trix are assigned colour grades</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0"/>
        <w:gridCol w:w="1016"/>
        <w:gridCol w:w="1685"/>
        <w:gridCol w:w="5541"/>
      </w:tblGrid>
      <w:tr w:rsidR="003A6379" w:rsidRPr="00642BF2" w14:paraId="4309FB16" w14:textId="77777777" w:rsidTr="00123611">
        <w:trPr>
          <w:trHeight w:hRule="exact" w:val="338"/>
        </w:trPr>
        <w:tc>
          <w:tcPr>
            <w:tcW w:w="1140" w:type="dxa"/>
            <w:shd w:val="clear" w:color="auto" w:fill="669900"/>
          </w:tcPr>
          <w:p w14:paraId="75609616" w14:textId="77777777" w:rsidR="003A6379" w:rsidRPr="00642BF2" w:rsidRDefault="003A6379" w:rsidP="00642BF2">
            <w:pPr>
              <w:pStyle w:val="TableParagraph"/>
              <w:spacing w:before="47" w:line="264" w:lineRule="auto"/>
              <w:ind w:left="100"/>
              <w:rPr>
                <w:b/>
              </w:rPr>
            </w:pPr>
            <w:r w:rsidRPr="00642BF2">
              <w:rPr>
                <w:b/>
              </w:rPr>
              <w:t>Green</w:t>
            </w:r>
          </w:p>
        </w:tc>
        <w:tc>
          <w:tcPr>
            <w:tcW w:w="1016" w:type="dxa"/>
            <w:tcBorders>
              <w:right w:val="nil"/>
            </w:tcBorders>
          </w:tcPr>
          <w:p w14:paraId="156AC541" w14:textId="77777777" w:rsidR="003A6379" w:rsidRPr="00642BF2" w:rsidRDefault="003A6379" w:rsidP="00642BF2">
            <w:pPr>
              <w:pStyle w:val="TableParagraph"/>
              <w:spacing w:before="47" w:line="264" w:lineRule="auto"/>
              <w:ind w:right="21"/>
              <w:jc w:val="right"/>
              <w:rPr>
                <w:b/>
              </w:rPr>
            </w:pPr>
            <w:r w:rsidRPr="00642BF2">
              <w:rPr>
                <w:b/>
              </w:rPr>
              <w:t>1</w:t>
            </w:r>
          </w:p>
        </w:tc>
        <w:tc>
          <w:tcPr>
            <w:tcW w:w="1684" w:type="dxa"/>
            <w:tcBorders>
              <w:left w:val="nil"/>
            </w:tcBorders>
          </w:tcPr>
          <w:p w14:paraId="3C1DFA72" w14:textId="77777777" w:rsidR="003A6379" w:rsidRPr="00642BF2" w:rsidRDefault="003A6379" w:rsidP="00642BF2">
            <w:pPr>
              <w:pStyle w:val="TableParagraph"/>
              <w:spacing w:before="47" w:line="264" w:lineRule="auto"/>
              <w:ind w:left="23"/>
              <w:rPr>
                <w:b/>
              </w:rPr>
            </w:pPr>
            <w:r w:rsidRPr="00642BF2">
              <w:rPr>
                <w:b/>
              </w:rPr>
              <w:t>- 3</w:t>
            </w:r>
          </w:p>
        </w:tc>
        <w:tc>
          <w:tcPr>
            <w:tcW w:w="5541" w:type="dxa"/>
          </w:tcPr>
          <w:p w14:paraId="651DCB37" w14:textId="77777777" w:rsidR="003A6379" w:rsidRPr="00642BF2" w:rsidRDefault="003A6379" w:rsidP="00642BF2">
            <w:pPr>
              <w:pStyle w:val="TableParagraph"/>
              <w:spacing w:before="47" w:line="264" w:lineRule="auto"/>
              <w:ind w:left="91"/>
              <w:rPr>
                <w:b/>
              </w:rPr>
            </w:pPr>
            <w:r w:rsidRPr="00642BF2">
              <w:rPr>
                <w:b/>
              </w:rPr>
              <w:t>Low risk</w:t>
            </w:r>
          </w:p>
        </w:tc>
      </w:tr>
      <w:tr w:rsidR="003A6379" w:rsidRPr="00642BF2" w14:paraId="4B92F607" w14:textId="77777777" w:rsidTr="00123611">
        <w:trPr>
          <w:trHeight w:hRule="exact" w:val="319"/>
        </w:trPr>
        <w:tc>
          <w:tcPr>
            <w:tcW w:w="1140" w:type="dxa"/>
            <w:shd w:val="clear" w:color="auto" w:fill="FFFF00"/>
          </w:tcPr>
          <w:p w14:paraId="70F2495D" w14:textId="77777777" w:rsidR="003A6379" w:rsidRPr="00642BF2" w:rsidRDefault="003A6379" w:rsidP="00642BF2">
            <w:pPr>
              <w:pStyle w:val="TableParagraph"/>
              <w:spacing w:before="42" w:line="264" w:lineRule="auto"/>
              <w:ind w:left="100"/>
              <w:rPr>
                <w:b/>
              </w:rPr>
            </w:pPr>
            <w:r w:rsidRPr="00642BF2">
              <w:rPr>
                <w:b/>
              </w:rPr>
              <w:t>Yellow</w:t>
            </w:r>
          </w:p>
        </w:tc>
        <w:tc>
          <w:tcPr>
            <w:tcW w:w="1016" w:type="dxa"/>
            <w:tcBorders>
              <w:right w:val="nil"/>
            </w:tcBorders>
          </w:tcPr>
          <w:p w14:paraId="19F574D7" w14:textId="77777777" w:rsidR="003A6379" w:rsidRPr="00642BF2" w:rsidRDefault="003A6379" w:rsidP="00642BF2">
            <w:pPr>
              <w:pStyle w:val="TableParagraph"/>
              <w:spacing w:before="42" w:line="264" w:lineRule="auto"/>
              <w:ind w:right="21"/>
              <w:jc w:val="right"/>
              <w:rPr>
                <w:b/>
              </w:rPr>
            </w:pPr>
            <w:r w:rsidRPr="00642BF2">
              <w:rPr>
                <w:b/>
              </w:rPr>
              <w:t>4</w:t>
            </w:r>
          </w:p>
        </w:tc>
        <w:tc>
          <w:tcPr>
            <w:tcW w:w="1684" w:type="dxa"/>
            <w:tcBorders>
              <w:left w:val="nil"/>
            </w:tcBorders>
          </w:tcPr>
          <w:p w14:paraId="78901FEA" w14:textId="77777777" w:rsidR="003A6379" w:rsidRPr="00642BF2" w:rsidRDefault="003A6379" w:rsidP="00642BF2">
            <w:pPr>
              <w:pStyle w:val="TableParagraph"/>
              <w:spacing w:before="42" w:line="264" w:lineRule="auto"/>
              <w:ind w:left="23"/>
              <w:rPr>
                <w:b/>
              </w:rPr>
            </w:pPr>
            <w:r w:rsidRPr="00642BF2">
              <w:rPr>
                <w:b/>
              </w:rPr>
              <w:t>- 6</w:t>
            </w:r>
          </w:p>
        </w:tc>
        <w:tc>
          <w:tcPr>
            <w:tcW w:w="5541" w:type="dxa"/>
          </w:tcPr>
          <w:p w14:paraId="4C253C9B" w14:textId="77777777" w:rsidR="003A6379" w:rsidRPr="00642BF2" w:rsidRDefault="003A6379" w:rsidP="00642BF2">
            <w:pPr>
              <w:pStyle w:val="TableParagraph"/>
              <w:spacing w:before="42" w:line="264" w:lineRule="auto"/>
              <w:ind w:left="91"/>
              <w:rPr>
                <w:b/>
              </w:rPr>
            </w:pPr>
            <w:r w:rsidRPr="00642BF2">
              <w:rPr>
                <w:b/>
              </w:rPr>
              <w:t>Moderate risk</w:t>
            </w:r>
          </w:p>
        </w:tc>
      </w:tr>
      <w:tr w:rsidR="003A6379" w:rsidRPr="00642BF2" w14:paraId="4569B0DD" w14:textId="77777777" w:rsidTr="00123611">
        <w:trPr>
          <w:trHeight w:hRule="exact" w:val="319"/>
        </w:trPr>
        <w:tc>
          <w:tcPr>
            <w:tcW w:w="1140" w:type="dxa"/>
            <w:shd w:val="clear" w:color="auto" w:fill="FF9900"/>
          </w:tcPr>
          <w:p w14:paraId="5FF53DB6" w14:textId="77777777" w:rsidR="003A6379" w:rsidRPr="00642BF2" w:rsidRDefault="003A6379" w:rsidP="00642BF2">
            <w:pPr>
              <w:pStyle w:val="TableParagraph"/>
              <w:spacing w:before="42" w:line="264" w:lineRule="auto"/>
              <w:ind w:left="100"/>
              <w:rPr>
                <w:b/>
              </w:rPr>
            </w:pPr>
            <w:r w:rsidRPr="00642BF2">
              <w:rPr>
                <w:b/>
              </w:rPr>
              <w:t>Amber</w:t>
            </w:r>
          </w:p>
        </w:tc>
        <w:tc>
          <w:tcPr>
            <w:tcW w:w="1016" w:type="dxa"/>
            <w:tcBorders>
              <w:right w:val="nil"/>
            </w:tcBorders>
          </w:tcPr>
          <w:p w14:paraId="5E4D60C8" w14:textId="77777777" w:rsidR="003A6379" w:rsidRPr="00642BF2" w:rsidRDefault="003A6379" w:rsidP="00642BF2">
            <w:pPr>
              <w:pStyle w:val="TableParagraph"/>
              <w:spacing w:before="42" w:line="264" w:lineRule="auto"/>
              <w:ind w:right="21"/>
              <w:jc w:val="right"/>
              <w:rPr>
                <w:b/>
              </w:rPr>
            </w:pPr>
            <w:r w:rsidRPr="00642BF2">
              <w:rPr>
                <w:b/>
              </w:rPr>
              <w:t>8</w:t>
            </w:r>
          </w:p>
        </w:tc>
        <w:tc>
          <w:tcPr>
            <w:tcW w:w="1684" w:type="dxa"/>
            <w:tcBorders>
              <w:left w:val="nil"/>
            </w:tcBorders>
          </w:tcPr>
          <w:p w14:paraId="5986C78D" w14:textId="77777777" w:rsidR="003A6379" w:rsidRPr="00642BF2" w:rsidRDefault="003A6379" w:rsidP="00642BF2">
            <w:pPr>
              <w:pStyle w:val="TableParagraph"/>
              <w:spacing w:before="42" w:line="264" w:lineRule="auto"/>
              <w:ind w:left="23"/>
              <w:rPr>
                <w:b/>
              </w:rPr>
            </w:pPr>
            <w:r w:rsidRPr="00642BF2">
              <w:rPr>
                <w:b/>
              </w:rPr>
              <w:t>- 12</w:t>
            </w:r>
          </w:p>
        </w:tc>
        <w:tc>
          <w:tcPr>
            <w:tcW w:w="5541" w:type="dxa"/>
          </w:tcPr>
          <w:p w14:paraId="22A23F78" w14:textId="77777777" w:rsidR="003A6379" w:rsidRPr="00642BF2" w:rsidRDefault="003A6379" w:rsidP="00642BF2">
            <w:pPr>
              <w:pStyle w:val="TableParagraph"/>
              <w:spacing w:before="42" w:line="264" w:lineRule="auto"/>
              <w:ind w:left="91"/>
              <w:rPr>
                <w:b/>
              </w:rPr>
            </w:pPr>
            <w:r w:rsidRPr="00642BF2">
              <w:rPr>
                <w:b/>
              </w:rPr>
              <w:t>High risk</w:t>
            </w:r>
          </w:p>
        </w:tc>
      </w:tr>
      <w:tr w:rsidR="003A6379" w:rsidRPr="00642BF2" w14:paraId="64C3A90D" w14:textId="77777777" w:rsidTr="00123611">
        <w:trPr>
          <w:trHeight w:hRule="exact" w:val="319"/>
        </w:trPr>
        <w:tc>
          <w:tcPr>
            <w:tcW w:w="1140" w:type="dxa"/>
            <w:shd w:val="clear" w:color="auto" w:fill="CC0000"/>
          </w:tcPr>
          <w:p w14:paraId="02B2F910" w14:textId="77777777" w:rsidR="003A6379" w:rsidRPr="00642BF2" w:rsidRDefault="003A6379" w:rsidP="00642BF2">
            <w:pPr>
              <w:pStyle w:val="TableParagraph"/>
              <w:spacing w:before="21" w:line="264" w:lineRule="auto"/>
              <w:ind w:left="100"/>
              <w:rPr>
                <w:b/>
              </w:rPr>
            </w:pPr>
            <w:r w:rsidRPr="00642BF2">
              <w:rPr>
                <w:b/>
              </w:rPr>
              <w:t>Red</w:t>
            </w:r>
          </w:p>
        </w:tc>
        <w:tc>
          <w:tcPr>
            <w:tcW w:w="2701" w:type="dxa"/>
            <w:gridSpan w:val="2"/>
            <w:tcBorders>
              <w:bottom w:val="single" w:sz="15" w:space="0" w:color="000000"/>
            </w:tcBorders>
          </w:tcPr>
          <w:p w14:paraId="27098812" w14:textId="77777777" w:rsidR="003A6379" w:rsidRPr="00642BF2" w:rsidRDefault="003A6379" w:rsidP="00642BF2">
            <w:pPr>
              <w:pStyle w:val="TableParagraph"/>
              <w:spacing w:before="21" w:line="264" w:lineRule="auto"/>
              <w:ind w:left="890" w:right="1137"/>
              <w:jc w:val="center"/>
              <w:rPr>
                <w:b/>
              </w:rPr>
            </w:pPr>
            <w:r w:rsidRPr="00642BF2">
              <w:rPr>
                <w:b/>
              </w:rPr>
              <w:t>15 - 25</w:t>
            </w:r>
          </w:p>
        </w:tc>
        <w:tc>
          <w:tcPr>
            <w:tcW w:w="5541" w:type="dxa"/>
            <w:tcBorders>
              <w:bottom w:val="single" w:sz="15" w:space="0" w:color="000000"/>
            </w:tcBorders>
          </w:tcPr>
          <w:p w14:paraId="33B5E94B" w14:textId="77777777" w:rsidR="003A6379" w:rsidRPr="00642BF2" w:rsidRDefault="003A6379" w:rsidP="00642BF2">
            <w:pPr>
              <w:pStyle w:val="TableParagraph"/>
              <w:spacing w:before="21" w:line="264" w:lineRule="auto"/>
              <w:ind w:left="91"/>
              <w:rPr>
                <w:b/>
              </w:rPr>
            </w:pPr>
            <w:r w:rsidRPr="00642BF2">
              <w:rPr>
                <w:b/>
              </w:rPr>
              <w:t>Extreme risk</w:t>
            </w:r>
          </w:p>
        </w:tc>
      </w:tr>
    </w:tbl>
    <w:p w14:paraId="41394A83" w14:textId="77777777" w:rsidR="003A6379" w:rsidRPr="00642BF2" w:rsidRDefault="003A6379" w:rsidP="00642BF2">
      <w:pPr>
        <w:pStyle w:val="BodyText"/>
        <w:spacing w:before="2"/>
        <w:rPr>
          <w:rFonts w:ascii="Calibri" w:hAnsi="Calibri"/>
          <w:sz w:val="19"/>
        </w:rPr>
      </w:pPr>
    </w:p>
    <w:p w14:paraId="4DEC67EB"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Assessing and grading Consequence and Likelihood to grade incident severity and risk</w:t>
      </w:r>
    </w:p>
    <w:p w14:paraId="015B8488" w14:textId="77777777" w:rsidR="003A6379" w:rsidRPr="00642BF2" w:rsidRDefault="003A6379" w:rsidP="00642BF2">
      <w:pPr>
        <w:pStyle w:val="BodyText"/>
        <w:ind w:right="463"/>
        <w:jc w:val="both"/>
        <w:rPr>
          <w:rFonts w:ascii="Calibri" w:hAnsi="Calibri"/>
        </w:rPr>
      </w:pPr>
      <w:r w:rsidRPr="00642BF2">
        <w:rPr>
          <w:rFonts w:ascii="Calibri" w:hAnsi="Calibri"/>
        </w:rPr>
        <w:t>To establish the overall risk grading of an incident, we need to first assess and grade the incident in terms of the consequence/impact, followed by an assessment of the likelihood or reoccurrence.</w:t>
      </w:r>
    </w:p>
    <w:p w14:paraId="2EF806EF"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Consequence Grading for Incidents</w:t>
      </w:r>
    </w:p>
    <w:p w14:paraId="7C2EDB22" w14:textId="77777777" w:rsidR="003A6379" w:rsidRPr="00642BF2" w:rsidRDefault="003A6379" w:rsidP="00642BF2">
      <w:pPr>
        <w:pStyle w:val="BodyText"/>
        <w:spacing w:before="47"/>
        <w:ind w:right="464"/>
        <w:jc w:val="both"/>
        <w:rPr>
          <w:rFonts w:ascii="Calibri" w:hAnsi="Calibri"/>
        </w:rPr>
      </w:pPr>
      <w:r w:rsidRPr="00642BF2">
        <w:rPr>
          <w:rFonts w:ascii="Calibri" w:hAnsi="Calibri"/>
        </w:rPr>
        <w:t>Consequence is defined as the severity of the actual or potential harm or outcome of an incident. Where there is more than one consequence of a single incident, use the most severe to grade the severity. Consequence scores and grades are:</w:t>
      </w:r>
    </w:p>
    <w:p w14:paraId="2C99AAAA" w14:textId="77777777" w:rsidR="003A6379" w:rsidRPr="00642BF2" w:rsidRDefault="003A6379" w:rsidP="00642BF2">
      <w:pPr>
        <w:pStyle w:val="ListParagraph"/>
        <w:widowControl w:val="0"/>
        <w:numPr>
          <w:ilvl w:val="0"/>
          <w:numId w:val="2"/>
        </w:numPr>
        <w:tabs>
          <w:tab w:val="left" w:pos="1182"/>
        </w:tabs>
        <w:spacing w:before="0" w:after="0"/>
        <w:contextualSpacing w:val="0"/>
        <w:rPr>
          <w:rFonts w:ascii="Calibri" w:hAnsi="Calibri"/>
        </w:rPr>
      </w:pPr>
      <w:r w:rsidRPr="00642BF2">
        <w:rPr>
          <w:rFonts w:ascii="Calibri" w:hAnsi="Calibri"/>
        </w:rPr>
        <w:t>Negligible</w:t>
      </w:r>
    </w:p>
    <w:p w14:paraId="1E350F01" w14:textId="77777777" w:rsidR="003A6379" w:rsidRPr="00642BF2" w:rsidRDefault="003A6379" w:rsidP="00642BF2">
      <w:pPr>
        <w:pStyle w:val="ListParagraph"/>
        <w:widowControl w:val="0"/>
        <w:numPr>
          <w:ilvl w:val="0"/>
          <w:numId w:val="2"/>
        </w:numPr>
        <w:tabs>
          <w:tab w:val="left" w:pos="1182"/>
        </w:tabs>
        <w:spacing w:before="28" w:after="0"/>
        <w:contextualSpacing w:val="0"/>
        <w:rPr>
          <w:rFonts w:ascii="Calibri" w:hAnsi="Calibri"/>
        </w:rPr>
      </w:pPr>
      <w:r w:rsidRPr="00642BF2">
        <w:rPr>
          <w:rFonts w:ascii="Calibri" w:hAnsi="Calibri"/>
        </w:rPr>
        <w:t>Minor</w:t>
      </w:r>
    </w:p>
    <w:p w14:paraId="748D6BA2" w14:textId="77777777" w:rsidR="003A6379" w:rsidRPr="00642BF2" w:rsidRDefault="003A6379" w:rsidP="00642BF2">
      <w:pPr>
        <w:pStyle w:val="ListParagraph"/>
        <w:widowControl w:val="0"/>
        <w:numPr>
          <w:ilvl w:val="0"/>
          <w:numId w:val="2"/>
        </w:numPr>
        <w:tabs>
          <w:tab w:val="left" w:pos="1182"/>
        </w:tabs>
        <w:spacing w:before="31" w:after="0"/>
        <w:contextualSpacing w:val="0"/>
        <w:rPr>
          <w:rFonts w:ascii="Calibri" w:hAnsi="Calibri"/>
        </w:rPr>
      </w:pPr>
      <w:r w:rsidRPr="00642BF2">
        <w:rPr>
          <w:rFonts w:ascii="Calibri" w:hAnsi="Calibri"/>
        </w:rPr>
        <w:t>Moderate</w:t>
      </w:r>
    </w:p>
    <w:p w14:paraId="7067109F" w14:textId="77777777" w:rsidR="003A6379" w:rsidRPr="00642BF2" w:rsidRDefault="003A6379" w:rsidP="00642BF2">
      <w:pPr>
        <w:pStyle w:val="ListParagraph"/>
        <w:widowControl w:val="0"/>
        <w:numPr>
          <w:ilvl w:val="0"/>
          <w:numId w:val="2"/>
        </w:numPr>
        <w:tabs>
          <w:tab w:val="left" w:pos="1182"/>
        </w:tabs>
        <w:spacing w:before="26" w:after="0"/>
        <w:contextualSpacing w:val="0"/>
        <w:rPr>
          <w:rFonts w:ascii="Calibri" w:hAnsi="Calibri"/>
        </w:rPr>
      </w:pPr>
      <w:r w:rsidRPr="00642BF2">
        <w:rPr>
          <w:rFonts w:ascii="Calibri" w:hAnsi="Calibri"/>
        </w:rPr>
        <w:t>Major</w:t>
      </w:r>
    </w:p>
    <w:p w14:paraId="3CF59DD2" w14:textId="77777777" w:rsidR="003A6379" w:rsidRPr="00642BF2" w:rsidRDefault="003A6379" w:rsidP="00642BF2">
      <w:pPr>
        <w:pStyle w:val="ListParagraph"/>
        <w:widowControl w:val="0"/>
        <w:numPr>
          <w:ilvl w:val="0"/>
          <w:numId w:val="2"/>
        </w:numPr>
        <w:tabs>
          <w:tab w:val="left" w:pos="1182"/>
        </w:tabs>
        <w:spacing w:before="31" w:after="0"/>
        <w:contextualSpacing w:val="0"/>
        <w:rPr>
          <w:rFonts w:ascii="Calibri" w:hAnsi="Calibri"/>
        </w:rPr>
      </w:pPr>
      <w:r w:rsidRPr="00642BF2">
        <w:rPr>
          <w:rFonts w:ascii="Calibri" w:hAnsi="Calibri"/>
        </w:rPr>
        <w:t>Catastrophic</w:t>
      </w:r>
    </w:p>
    <w:p w14:paraId="35B45715" w14:textId="77777777" w:rsidR="003A6379" w:rsidRPr="00642BF2" w:rsidRDefault="003A6379" w:rsidP="00642BF2">
      <w:pPr>
        <w:pStyle w:val="BodyText"/>
        <w:ind w:left="121" w:right="460"/>
        <w:jc w:val="both"/>
        <w:rPr>
          <w:rFonts w:ascii="Calibri" w:hAnsi="Calibri"/>
        </w:rPr>
      </w:pPr>
      <w:r w:rsidRPr="00642BF2">
        <w:rPr>
          <w:rFonts w:ascii="Calibri" w:hAnsi="Calibri"/>
        </w:rPr>
        <w:t>These are shown below in a table with some descriptors of incidents. Work along the columns to assess the consequence of the harm or outcome of an incident (actual or potential), on the scale of 1 to 5. The score is the number given at the top of the column, the grade is the colour.</w:t>
      </w:r>
    </w:p>
    <w:p w14:paraId="627D99A4" w14:textId="77777777" w:rsidR="003A6379" w:rsidRPr="00642BF2" w:rsidRDefault="003A6379" w:rsidP="00642BF2">
      <w:pPr>
        <w:jc w:val="both"/>
        <w:rPr>
          <w:rFonts w:ascii="Calibri" w:hAnsi="Calibri"/>
        </w:rPr>
        <w:sectPr w:rsidR="003A6379" w:rsidRPr="00642BF2" w:rsidSect="00365F1F">
          <w:footerReference w:type="default" r:id="rId13"/>
          <w:pgSz w:w="11910" w:h="16840"/>
          <w:pgMar w:top="1380" w:right="980" w:bottom="1200" w:left="1300" w:header="0" w:footer="9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1714"/>
        <w:gridCol w:w="1745"/>
        <w:gridCol w:w="1702"/>
        <w:gridCol w:w="1719"/>
        <w:gridCol w:w="1716"/>
      </w:tblGrid>
      <w:tr w:rsidR="003A6379" w:rsidRPr="00642BF2" w14:paraId="2FEF8DB7" w14:textId="77777777" w:rsidTr="00123611">
        <w:trPr>
          <w:trHeight w:hRule="exact" w:val="211"/>
        </w:trPr>
        <w:tc>
          <w:tcPr>
            <w:tcW w:w="1601" w:type="dxa"/>
            <w:shd w:val="clear" w:color="auto" w:fill="DFDFDF"/>
          </w:tcPr>
          <w:p w14:paraId="077C20B1" w14:textId="77777777" w:rsidR="003A6379" w:rsidRPr="00642BF2" w:rsidRDefault="003A6379" w:rsidP="00642BF2">
            <w:pPr>
              <w:pStyle w:val="TableParagraph"/>
              <w:spacing w:before="18" w:line="264" w:lineRule="auto"/>
              <w:ind w:left="94" w:right="97"/>
              <w:jc w:val="center"/>
              <w:rPr>
                <w:b/>
                <w:sz w:val="14"/>
              </w:rPr>
            </w:pPr>
            <w:r w:rsidRPr="00642BF2">
              <w:rPr>
                <w:b/>
                <w:w w:val="95"/>
                <w:sz w:val="14"/>
              </w:rPr>
              <w:lastRenderedPageBreak/>
              <w:t>Table 1</w:t>
            </w:r>
          </w:p>
        </w:tc>
        <w:tc>
          <w:tcPr>
            <w:tcW w:w="8596" w:type="dxa"/>
            <w:gridSpan w:val="5"/>
          </w:tcPr>
          <w:p w14:paraId="3FFEE04C" w14:textId="71FFBEE9" w:rsidR="003A6379" w:rsidRPr="00642BF2" w:rsidRDefault="003A6379" w:rsidP="00642BF2">
            <w:pPr>
              <w:pStyle w:val="TableParagraph"/>
              <w:spacing w:before="18" w:line="264" w:lineRule="auto"/>
              <w:ind w:left="2986" w:right="2989"/>
              <w:jc w:val="center"/>
              <w:rPr>
                <w:b/>
                <w:sz w:val="14"/>
              </w:rPr>
            </w:pPr>
            <w:r w:rsidRPr="00642BF2">
              <w:rPr>
                <w:b/>
                <w:w w:val="95"/>
                <w:sz w:val="14"/>
              </w:rPr>
              <w:t>Consequence grading/</w:t>
            </w:r>
            <w:r w:rsidR="00CC2791" w:rsidRPr="00642BF2">
              <w:rPr>
                <w:b/>
                <w:w w:val="95"/>
                <w:sz w:val="14"/>
              </w:rPr>
              <w:t>scoring (</w:t>
            </w:r>
            <w:r w:rsidRPr="00642BF2">
              <w:rPr>
                <w:b/>
                <w:w w:val="95"/>
                <w:sz w:val="14"/>
              </w:rPr>
              <w:t>severity levels)</w:t>
            </w:r>
          </w:p>
        </w:tc>
      </w:tr>
      <w:tr w:rsidR="003A6379" w:rsidRPr="00642BF2" w14:paraId="3A1C04C0" w14:textId="77777777" w:rsidTr="00123611">
        <w:trPr>
          <w:trHeight w:hRule="exact" w:val="194"/>
        </w:trPr>
        <w:tc>
          <w:tcPr>
            <w:tcW w:w="1601" w:type="dxa"/>
            <w:tcBorders>
              <w:bottom w:val="single" w:sz="8" w:space="0" w:color="DADCDD"/>
            </w:tcBorders>
          </w:tcPr>
          <w:p w14:paraId="141C719C" w14:textId="77777777" w:rsidR="003A6379" w:rsidRPr="00642BF2" w:rsidRDefault="003A6379" w:rsidP="00642BF2">
            <w:pPr>
              <w:rPr>
                <w:rFonts w:ascii="Calibri" w:hAnsi="Calibri"/>
              </w:rPr>
            </w:pPr>
          </w:p>
        </w:tc>
        <w:tc>
          <w:tcPr>
            <w:tcW w:w="1714" w:type="dxa"/>
            <w:shd w:val="clear" w:color="auto" w:fill="CCFFCC"/>
          </w:tcPr>
          <w:p w14:paraId="223F3621" w14:textId="77777777" w:rsidR="003A6379" w:rsidRPr="00642BF2" w:rsidRDefault="003A6379" w:rsidP="00642BF2">
            <w:pPr>
              <w:pStyle w:val="TableParagraph"/>
              <w:spacing w:before="1" w:line="264" w:lineRule="auto"/>
              <w:ind w:right="1"/>
              <w:jc w:val="center"/>
              <w:rPr>
                <w:b/>
                <w:sz w:val="14"/>
              </w:rPr>
            </w:pPr>
            <w:r w:rsidRPr="00642BF2">
              <w:rPr>
                <w:b/>
                <w:w w:val="99"/>
                <w:sz w:val="14"/>
              </w:rPr>
              <w:t>1</w:t>
            </w:r>
          </w:p>
        </w:tc>
        <w:tc>
          <w:tcPr>
            <w:tcW w:w="1745" w:type="dxa"/>
            <w:shd w:val="clear" w:color="auto" w:fill="669900"/>
          </w:tcPr>
          <w:p w14:paraId="6E0C5C43" w14:textId="77777777" w:rsidR="003A6379" w:rsidRPr="00642BF2" w:rsidRDefault="003A6379" w:rsidP="00642BF2">
            <w:pPr>
              <w:pStyle w:val="TableParagraph"/>
              <w:spacing w:before="1" w:line="264" w:lineRule="auto"/>
              <w:ind w:right="21"/>
              <w:jc w:val="center"/>
              <w:rPr>
                <w:b/>
                <w:sz w:val="14"/>
              </w:rPr>
            </w:pPr>
            <w:r w:rsidRPr="00642BF2">
              <w:rPr>
                <w:b/>
                <w:w w:val="99"/>
                <w:sz w:val="14"/>
              </w:rPr>
              <w:t>2</w:t>
            </w:r>
          </w:p>
        </w:tc>
        <w:tc>
          <w:tcPr>
            <w:tcW w:w="1702" w:type="dxa"/>
            <w:shd w:val="clear" w:color="auto" w:fill="FFEB00"/>
          </w:tcPr>
          <w:p w14:paraId="6B3C7318" w14:textId="77777777" w:rsidR="003A6379" w:rsidRPr="00642BF2" w:rsidRDefault="003A6379" w:rsidP="00642BF2">
            <w:pPr>
              <w:pStyle w:val="TableParagraph"/>
              <w:spacing w:before="1" w:line="264" w:lineRule="auto"/>
              <w:ind w:right="25"/>
              <w:jc w:val="center"/>
              <w:rPr>
                <w:b/>
                <w:sz w:val="14"/>
              </w:rPr>
            </w:pPr>
            <w:r w:rsidRPr="00642BF2">
              <w:rPr>
                <w:b/>
                <w:w w:val="80"/>
                <w:sz w:val="14"/>
              </w:rPr>
              <w:t>3</w:t>
            </w:r>
          </w:p>
        </w:tc>
        <w:tc>
          <w:tcPr>
            <w:tcW w:w="1719" w:type="dxa"/>
            <w:shd w:val="clear" w:color="auto" w:fill="EF8E00"/>
          </w:tcPr>
          <w:p w14:paraId="09184A32" w14:textId="77777777" w:rsidR="003A6379" w:rsidRPr="00642BF2" w:rsidRDefault="003A6379" w:rsidP="00642BF2">
            <w:pPr>
              <w:pStyle w:val="TableParagraph"/>
              <w:spacing w:before="1" w:line="264" w:lineRule="auto"/>
              <w:ind w:right="3"/>
              <w:jc w:val="center"/>
              <w:rPr>
                <w:b/>
                <w:sz w:val="14"/>
              </w:rPr>
            </w:pPr>
            <w:r w:rsidRPr="00642BF2">
              <w:rPr>
                <w:b/>
                <w:w w:val="99"/>
                <w:sz w:val="14"/>
              </w:rPr>
              <w:t>4</w:t>
            </w:r>
          </w:p>
        </w:tc>
        <w:tc>
          <w:tcPr>
            <w:tcW w:w="1716" w:type="dxa"/>
            <w:shd w:val="clear" w:color="auto" w:fill="E3342B"/>
          </w:tcPr>
          <w:p w14:paraId="03E317FD" w14:textId="77777777" w:rsidR="003A6379" w:rsidRPr="00642BF2" w:rsidRDefault="003A6379" w:rsidP="00642BF2">
            <w:pPr>
              <w:pStyle w:val="TableParagraph"/>
              <w:spacing w:before="1" w:line="264" w:lineRule="auto"/>
              <w:ind w:right="2"/>
              <w:jc w:val="center"/>
              <w:rPr>
                <w:b/>
                <w:sz w:val="14"/>
              </w:rPr>
            </w:pPr>
            <w:r w:rsidRPr="00642BF2">
              <w:rPr>
                <w:b/>
                <w:w w:val="99"/>
                <w:sz w:val="14"/>
              </w:rPr>
              <w:t>5</w:t>
            </w:r>
          </w:p>
        </w:tc>
      </w:tr>
      <w:tr w:rsidR="003A6379" w:rsidRPr="00642BF2" w14:paraId="30C8DF0B" w14:textId="77777777" w:rsidTr="00123611">
        <w:trPr>
          <w:trHeight w:hRule="exact" w:val="193"/>
        </w:trPr>
        <w:tc>
          <w:tcPr>
            <w:tcW w:w="1601" w:type="dxa"/>
            <w:tcBorders>
              <w:top w:val="single" w:sz="8" w:space="0" w:color="DADCDD"/>
            </w:tcBorders>
          </w:tcPr>
          <w:p w14:paraId="5FEF0A4C" w14:textId="77777777" w:rsidR="003A6379" w:rsidRPr="00642BF2" w:rsidRDefault="003A6379" w:rsidP="00642BF2">
            <w:pPr>
              <w:pStyle w:val="TableParagraph"/>
              <w:spacing w:line="264" w:lineRule="auto"/>
              <w:ind w:left="94" w:right="98"/>
              <w:jc w:val="center"/>
              <w:rPr>
                <w:b/>
                <w:sz w:val="14"/>
              </w:rPr>
            </w:pPr>
            <w:r w:rsidRPr="00642BF2">
              <w:rPr>
                <w:b/>
                <w:sz w:val="14"/>
              </w:rPr>
              <w:t>Domains</w:t>
            </w:r>
          </w:p>
        </w:tc>
        <w:tc>
          <w:tcPr>
            <w:tcW w:w="1714" w:type="dxa"/>
            <w:shd w:val="clear" w:color="auto" w:fill="CCFFCC"/>
          </w:tcPr>
          <w:p w14:paraId="706AE990" w14:textId="77777777" w:rsidR="003A6379" w:rsidRPr="00642BF2" w:rsidRDefault="003A6379" w:rsidP="00642BF2">
            <w:pPr>
              <w:pStyle w:val="TableParagraph"/>
              <w:spacing w:line="264" w:lineRule="auto"/>
              <w:ind w:left="549"/>
              <w:rPr>
                <w:b/>
                <w:sz w:val="14"/>
              </w:rPr>
            </w:pPr>
            <w:r w:rsidRPr="00642BF2">
              <w:rPr>
                <w:b/>
                <w:sz w:val="14"/>
              </w:rPr>
              <w:t>Negligible</w:t>
            </w:r>
          </w:p>
        </w:tc>
        <w:tc>
          <w:tcPr>
            <w:tcW w:w="1745" w:type="dxa"/>
            <w:shd w:val="clear" w:color="auto" w:fill="669900"/>
          </w:tcPr>
          <w:p w14:paraId="508F1EFD" w14:textId="77777777" w:rsidR="003A6379" w:rsidRPr="00642BF2" w:rsidRDefault="003A6379" w:rsidP="00642BF2">
            <w:pPr>
              <w:pStyle w:val="TableParagraph"/>
              <w:spacing w:line="264" w:lineRule="auto"/>
              <w:ind w:left="654" w:right="675"/>
              <w:jc w:val="center"/>
              <w:rPr>
                <w:b/>
                <w:sz w:val="14"/>
              </w:rPr>
            </w:pPr>
            <w:r w:rsidRPr="00642BF2">
              <w:rPr>
                <w:b/>
                <w:sz w:val="14"/>
              </w:rPr>
              <w:t>Minor</w:t>
            </w:r>
          </w:p>
        </w:tc>
        <w:tc>
          <w:tcPr>
            <w:tcW w:w="1702" w:type="dxa"/>
            <w:shd w:val="clear" w:color="auto" w:fill="FFEB00"/>
          </w:tcPr>
          <w:p w14:paraId="1DA4BC7C" w14:textId="77777777" w:rsidR="003A6379" w:rsidRPr="00642BF2" w:rsidRDefault="003A6379" w:rsidP="00642BF2">
            <w:pPr>
              <w:pStyle w:val="TableParagraph"/>
              <w:spacing w:line="264" w:lineRule="auto"/>
              <w:ind w:left="542" w:right="-17"/>
              <w:rPr>
                <w:b/>
                <w:sz w:val="14"/>
              </w:rPr>
            </w:pPr>
            <w:r w:rsidRPr="00642BF2">
              <w:rPr>
                <w:b/>
                <w:sz w:val="14"/>
              </w:rPr>
              <w:t>Moderate</w:t>
            </w:r>
          </w:p>
        </w:tc>
        <w:tc>
          <w:tcPr>
            <w:tcW w:w="1719" w:type="dxa"/>
            <w:shd w:val="clear" w:color="auto" w:fill="EF8E00"/>
          </w:tcPr>
          <w:p w14:paraId="53DF9C17" w14:textId="77777777" w:rsidR="003A6379" w:rsidRPr="00642BF2" w:rsidRDefault="003A6379" w:rsidP="00642BF2">
            <w:pPr>
              <w:pStyle w:val="TableParagraph"/>
              <w:spacing w:line="264" w:lineRule="auto"/>
              <w:ind w:left="651" w:right="656"/>
              <w:jc w:val="center"/>
              <w:rPr>
                <w:b/>
                <w:sz w:val="14"/>
              </w:rPr>
            </w:pPr>
            <w:r w:rsidRPr="00642BF2">
              <w:rPr>
                <w:b/>
                <w:sz w:val="14"/>
              </w:rPr>
              <w:t>Major</w:t>
            </w:r>
          </w:p>
        </w:tc>
        <w:tc>
          <w:tcPr>
            <w:tcW w:w="1716" w:type="dxa"/>
            <w:shd w:val="clear" w:color="auto" w:fill="E3342B"/>
          </w:tcPr>
          <w:p w14:paraId="4473FD4A" w14:textId="77777777" w:rsidR="003A6379" w:rsidRPr="00642BF2" w:rsidRDefault="003A6379" w:rsidP="00642BF2">
            <w:pPr>
              <w:pStyle w:val="TableParagraph"/>
              <w:spacing w:line="264" w:lineRule="auto"/>
              <w:ind w:left="489" w:right="-7"/>
              <w:rPr>
                <w:b/>
                <w:sz w:val="14"/>
              </w:rPr>
            </w:pPr>
            <w:r w:rsidRPr="00642BF2">
              <w:rPr>
                <w:b/>
                <w:sz w:val="14"/>
              </w:rPr>
              <w:t>Catastrophic</w:t>
            </w:r>
          </w:p>
        </w:tc>
      </w:tr>
      <w:tr w:rsidR="003A6379" w:rsidRPr="00642BF2" w14:paraId="24731620" w14:textId="77777777" w:rsidTr="00123611">
        <w:trPr>
          <w:trHeight w:hRule="exact" w:val="281"/>
        </w:trPr>
        <w:tc>
          <w:tcPr>
            <w:tcW w:w="1601" w:type="dxa"/>
            <w:tcBorders>
              <w:bottom w:val="nil"/>
            </w:tcBorders>
          </w:tcPr>
          <w:p w14:paraId="252176B3" w14:textId="77777777" w:rsidR="003A6379" w:rsidRPr="00642BF2" w:rsidRDefault="003A6379" w:rsidP="00642BF2">
            <w:pPr>
              <w:rPr>
                <w:rFonts w:ascii="Calibri" w:hAnsi="Calibri"/>
              </w:rPr>
            </w:pPr>
          </w:p>
        </w:tc>
        <w:tc>
          <w:tcPr>
            <w:tcW w:w="1714" w:type="dxa"/>
            <w:tcBorders>
              <w:bottom w:val="nil"/>
            </w:tcBorders>
            <w:shd w:val="clear" w:color="auto" w:fill="CCFFCC"/>
          </w:tcPr>
          <w:p w14:paraId="0FD3725E" w14:textId="77777777" w:rsidR="003A6379" w:rsidRPr="00642BF2" w:rsidRDefault="003A6379" w:rsidP="00642BF2">
            <w:pPr>
              <w:pStyle w:val="TableParagraph"/>
              <w:spacing w:before="91" w:line="264" w:lineRule="auto"/>
              <w:ind w:left="-10"/>
              <w:rPr>
                <w:sz w:val="14"/>
              </w:rPr>
            </w:pPr>
            <w:r w:rsidRPr="00642BF2">
              <w:rPr>
                <w:sz w:val="14"/>
              </w:rPr>
              <w:t>No injury or minimal injury</w:t>
            </w:r>
          </w:p>
        </w:tc>
        <w:tc>
          <w:tcPr>
            <w:tcW w:w="1745" w:type="dxa"/>
            <w:tcBorders>
              <w:bottom w:val="nil"/>
            </w:tcBorders>
            <w:shd w:val="clear" w:color="auto" w:fill="669900"/>
          </w:tcPr>
          <w:p w14:paraId="3DD7429C" w14:textId="77777777" w:rsidR="003A6379" w:rsidRPr="00642BF2" w:rsidRDefault="003A6379" w:rsidP="00642BF2">
            <w:pPr>
              <w:pStyle w:val="TableParagraph"/>
              <w:spacing w:before="91" w:line="264" w:lineRule="auto"/>
              <w:ind w:left="14" w:right="-8"/>
              <w:rPr>
                <w:sz w:val="14"/>
              </w:rPr>
            </w:pPr>
            <w:r w:rsidRPr="00642BF2">
              <w:rPr>
                <w:sz w:val="14"/>
              </w:rPr>
              <w:t>Minor injury or illness,</w:t>
            </w:r>
          </w:p>
        </w:tc>
        <w:tc>
          <w:tcPr>
            <w:tcW w:w="1702" w:type="dxa"/>
            <w:tcBorders>
              <w:bottom w:val="nil"/>
            </w:tcBorders>
            <w:shd w:val="clear" w:color="auto" w:fill="FFEB00"/>
          </w:tcPr>
          <w:p w14:paraId="062338EF" w14:textId="77777777" w:rsidR="003A6379" w:rsidRPr="00642BF2" w:rsidRDefault="003A6379" w:rsidP="00642BF2">
            <w:pPr>
              <w:pStyle w:val="TableParagraph"/>
              <w:spacing w:before="91" w:line="264" w:lineRule="auto"/>
              <w:ind w:left="-10" w:right="-17"/>
              <w:rPr>
                <w:sz w:val="14"/>
              </w:rPr>
            </w:pPr>
            <w:r w:rsidRPr="00642BF2">
              <w:rPr>
                <w:sz w:val="14"/>
              </w:rPr>
              <w:t>Moderate injury requiring</w:t>
            </w:r>
          </w:p>
        </w:tc>
        <w:tc>
          <w:tcPr>
            <w:tcW w:w="1719" w:type="dxa"/>
            <w:tcBorders>
              <w:bottom w:val="nil"/>
            </w:tcBorders>
            <w:shd w:val="clear" w:color="auto" w:fill="EF8E00"/>
          </w:tcPr>
          <w:p w14:paraId="104BEFA2" w14:textId="77777777" w:rsidR="003A6379" w:rsidRPr="00642BF2" w:rsidRDefault="003A6379" w:rsidP="00642BF2">
            <w:pPr>
              <w:pStyle w:val="TableParagraph"/>
              <w:spacing w:before="91" w:line="264" w:lineRule="auto"/>
              <w:ind w:left="9" w:right="-2"/>
              <w:rPr>
                <w:sz w:val="14"/>
              </w:rPr>
            </w:pPr>
            <w:r w:rsidRPr="00642BF2">
              <w:rPr>
                <w:sz w:val="14"/>
              </w:rPr>
              <w:t>Major injury leading to long-</w:t>
            </w:r>
          </w:p>
        </w:tc>
        <w:tc>
          <w:tcPr>
            <w:tcW w:w="1716" w:type="dxa"/>
            <w:tcBorders>
              <w:bottom w:val="nil"/>
            </w:tcBorders>
            <w:shd w:val="clear" w:color="auto" w:fill="E3342B"/>
          </w:tcPr>
          <w:p w14:paraId="4C34E647" w14:textId="4D6E663A" w:rsidR="003A6379" w:rsidRPr="00642BF2" w:rsidRDefault="003A6379" w:rsidP="00642BF2">
            <w:pPr>
              <w:pStyle w:val="TableParagraph"/>
              <w:spacing w:before="91" w:line="264" w:lineRule="auto"/>
              <w:ind w:left="9" w:right="-7"/>
              <w:rPr>
                <w:sz w:val="14"/>
              </w:rPr>
            </w:pPr>
            <w:r w:rsidRPr="00642BF2">
              <w:rPr>
                <w:sz w:val="14"/>
              </w:rPr>
              <w:t xml:space="preserve">Serious injury or harm </w:t>
            </w:r>
            <w:r w:rsidR="00CC2791" w:rsidRPr="00642BF2">
              <w:rPr>
                <w:sz w:val="14"/>
              </w:rPr>
              <w:t>egg</w:t>
            </w:r>
            <w:r w:rsidRPr="00642BF2">
              <w:rPr>
                <w:sz w:val="14"/>
              </w:rPr>
              <w:t>.</w:t>
            </w:r>
          </w:p>
        </w:tc>
      </w:tr>
      <w:tr w:rsidR="003A6379" w:rsidRPr="00642BF2" w14:paraId="2E2A884D" w14:textId="77777777" w:rsidTr="00123611">
        <w:trPr>
          <w:trHeight w:hRule="exact" w:val="284"/>
        </w:trPr>
        <w:tc>
          <w:tcPr>
            <w:tcW w:w="1601" w:type="dxa"/>
            <w:tcBorders>
              <w:top w:val="nil"/>
              <w:bottom w:val="nil"/>
            </w:tcBorders>
          </w:tcPr>
          <w:p w14:paraId="6E24856A" w14:textId="77777777" w:rsidR="003A6379" w:rsidRPr="00642BF2" w:rsidRDefault="003A6379" w:rsidP="00642BF2">
            <w:pPr>
              <w:rPr>
                <w:rFonts w:ascii="Calibri" w:hAnsi="Calibri"/>
              </w:rPr>
            </w:pPr>
          </w:p>
        </w:tc>
        <w:tc>
          <w:tcPr>
            <w:tcW w:w="1714" w:type="dxa"/>
            <w:tcBorders>
              <w:top w:val="nil"/>
              <w:bottom w:val="single" w:sz="8" w:space="0" w:color="BEBEBE"/>
            </w:tcBorders>
            <w:shd w:val="clear" w:color="auto" w:fill="CCFFCC"/>
          </w:tcPr>
          <w:p w14:paraId="0A1F31C4" w14:textId="77777777" w:rsidR="003A6379" w:rsidRPr="00642BF2" w:rsidRDefault="003A6379" w:rsidP="00642BF2">
            <w:pPr>
              <w:pStyle w:val="TableParagraph"/>
              <w:spacing w:before="2" w:line="264" w:lineRule="auto"/>
              <w:ind w:left="-10"/>
              <w:rPr>
                <w:sz w:val="14"/>
              </w:rPr>
            </w:pPr>
            <w:r w:rsidRPr="00642BF2">
              <w:rPr>
                <w:sz w:val="14"/>
              </w:rPr>
              <w:t>but no first aid required</w:t>
            </w:r>
          </w:p>
        </w:tc>
        <w:tc>
          <w:tcPr>
            <w:tcW w:w="1745" w:type="dxa"/>
            <w:tcBorders>
              <w:top w:val="nil"/>
              <w:bottom w:val="single" w:sz="8" w:space="0" w:color="BEBEBE"/>
            </w:tcBorders>
            <w:shd w:val="clear" w:color="auto" w:fill="669900"/>
          </w:tcPr>
          <w:p w14:paraId="69C4E239" w14:textId="77777777" w:rsidR="003A6379" w:rsidRPr="00642BF2" w:rsidRDefault="003A6379" w:rsidP="00642BF2">
            <w:pPr>
              <w:pStyle w:val="TableParagraph"/>
              <w:spacing w:before="2" w:line="264" w:lineRule="auto"/>
              <w:ind w:left="14" w:right="-8"/>
              <w:rPr>
                <w:sz w:val="14"/>
              </w:rPr>
            </w:pPr>
            <w:r w:rsidRPr="00642BF2">
              <w:rPr>
                <w:sz w:val="14"/>
              </w:rPr>
              <w:t>requiring minor intervention</w:t>
            </w:r>
          </w:p>
        </w:tc>
        <w:tc>
          <w:tcPr>
            <w:tcW w:w="1702" w:type="dxa"/>
            <w:tcBorders>
              <w:top w:val="nil"/>
              <w:bottom w:val="single" w:sz="8" w:space="0" w:color="BEBEBE"/>
            </w:tcBorders>
            <w:shd w:val="clear" w:color="auto" w:fill="FFEB00"/>
          </w:tcPr>
          <w:p w14:paraId="4127A37C" w14:textId="77777777" w:rsidR="003A6379" w:rsidRPr="00642BF2" w:rsidRDefault="003A6379" w:rsidP="00642BF2">
            <w:pPr>
              <w:pStyle w:val="TableParagraph"/>
              <w:spacing w:before="2" w:line="264" w:lineRule="auto"/>
              <w:ind w:left="-10" w:right="-17"/>
              <w:rPr>
                <w:sz w:val="14"/>
              </w:rPr>
            </w:pPr>
            <w:r w:rsidRPr="00642BF2">
              <w:rPr>
                <w:sz w:val="14"/>
              </w:rPr>
              <w:t>professional intervention</w:t>
            </w:r>
          </w:p>
        </w:tc>
        <w:tc>
          <w:tcPr>
            <w:tcW w:w="1719" w:type="dxa"/>
            <w:tcBorders>
              <w:top w:val="nil"/>
              <w:bottom w:val="single" w:sz="8" w:space="0" w:color="BEBEBE"/>
            </w:tcBorders>
            <w:shd w:val="clear" w:color="auto" w:fill="EF8E00"/>
          </w:tcPr>
          <w:p w14:paraId="28B7B2C6" w14:textId="4B955279" w:rsidR="003A6379" w:rsidRPr="00642BF2" w:rsidRDefault="003A6379" w:rsidP="00642BF2">
            <w:pPr>
              <w:pStyle w:val="TableParagraph"/>
              <w:spacing w:before="2" w:line="264" w:lineRule="auto"/>
              <w:ind w:left="9" w:right="-2"/>
              <w:rPr>
                <w:sz w:val="14"/>
              </w:rPr>
            </w:pPr>
            <w:r w:rsidRPr="00642BF2">
              <w:rPr>
                <w:sz w:val="14"/>
              </w:rPr>
              <w:t xml:space="preserve">term </w:t>
            </w:r>
            <w:r w:rsidR="00CC2791" w:rsidRPr="00642BF2">
              <w:rPr>
                <w:sz w:val="14"/>
              </w:rPr>
              <w:t>incapacity</w:t>
            </w:r>
            <w:r w:rsidRPr="00642BF2">
              <w:rPr>
                <w:sz w:val="14"/>
              </w:rPr>
              <w:t>/disability</w:t>
            </w:r>
          </w:p>
        </w:tc>
        <w:tc>
          <w:tcPr>
            <w:tcW w:w="1716" w:type="dxa"/>
            <w:tcBorders>
              <w:top w:val="nil"/>
              <w:bottom w:val="single" w:sz="8" w:space="0" w:color="BEBEBE"/>
            </w:tcBorders>
            <w:shd w:val="clear" w:color="auto" w:fill="E3342B"/>
          </w:tcPr>
          <w:p w14:paraId="2A5230E5" w14:textId="77777777" w:rsidR="003A6379" w:rsidRPr="00642BF2" w:rsidRDefault="003A6379" w:rsidP="00642BF2">
            <w:pPr>
              <w:pStyle w:val="TableParagraph"/>
              <w:spacing w:before="2" w:line="264" w:lineRule="auto"/>
              <w:ind w:left="9" w:right="-7"/>
              <w:rPr>
                <w:sz w:val="14"/>
              </w:rPr>
            </w:pPr>
            <w:r w:rsidRPr="00642BF2">
              <w:rPr>
                <w:sz w:val="14"/>
              </w:rPr>
              <w:t>very serious suicide attempt</w:t>
            </w:r>
          </w:p>
        </w:tc>
      </w:tr>
      <w:tr w:rsidR="003A6379" w:rsidRPr="00642BF2" w14:paraId="0246D07F" w14:textId="77777777" w:rsidTr="00123611">
        <w:trPr>
          <w:trHeight w:hRule="exact" w:val="234"/>
        </w:trPr>
        <w:tc>
          <w:tcPr>
            <w:tcW w:w="1601" w:type="dxa"/>
            <w:vMerge w:val="restart"/>
            <w:tcBorders>
              <w:top w:val="nil"/>
            </w:tcBorders>
          </w:tcPr>
          <w:p w14:paraId="30BBB3E9" w14:textId="77777777" w:rsidR="003A6379" w:rsidRPr="00642BF2" w:rsidRDefault="003A6379" w:rsidP="00642BF2">
            <w:pPr>
              <w:pStyle w:val="TableParagraph"/>
              <w:spacing w:before="5" w:line="264" w:lineRule="auto"/>
              <w:rPr>
                <w:sz w:val="10"/>
              </w:rPr>
            </w:pPr>
          </w:p>
          <w:p w14:paraId="2BF1C57E" w14:textId="77777777" w:rsidR="003A6379" w:rsidRPr="00642BF2" w:rsidRDefault="003A6379" w:rsidP="00642BF2">
            <w:pPr>
              <w:pStyle w:val="TableParagraph"/>
              <w:spacing w:line="264" w:lineRule="auto"/>
              <w:ind w:left="141"/>
              <w:rPr>
                <w:b/>
                <w:sz w:val="14"/>
              </w:rPr>
            </w:pPr>
            <w:r w:rsidRPr="00642BF2">
              <w:rPr>
                <w:b/>
                <w:sz w:val="14"/>
              </w:rPr>
              <w:t>Impact on the safety of</w:t>
            </w:r>
          </w:p>
        </w:tc>
        <w:tc>
          <w:tcPr>
            <w:tcW w:w="1714" w:type="dxa"/>
            <w:vMerge w:val="restart"/>
            <w:tcBorders>
              <w:top w:val="single" w:sz="8" w:space="0" w:color="BEBEBE"/>
            </w:tcBorders>
            <w:shd w:val="clear" w:color="auto" w:fill="CCFFCC"/>
          </w:tcPr>
          <w:p w14:paraId="75323010" w14:textId="77777777" w:rsidR="003A6379" w:rsidRPr="00642BF2" w:rsidRDefault="003A6379" w:rsidP="00642BF2">
            <w:pPr>
              <w:pStyle w:val="TableParagraph"/>
              <w:spacing w:before="8" w:line="264" w:lineRule="auto"/>
              <w:rPr>
                <w:sz w:val="15"/>
              </w:rPr>
            </w:pPr>
          </w:p>
          <w:p w14:paraId="216AC5FB" w14:textId="77777777" w:rsidR="003A6379" w:rsidRPr="00642BF2" w:rsidRDefault="003A6379" w:rsidP="00642BF2">
            <w:pPr>
              <w:pStyle w:val="TableParagraph"/>
              <w:spacing w:line="264" w:lineRule="auto"/>
              <w:ind w:left="-10"/>
              <w:rPr>
                <w:sz w:val="14"/>
              </w:rPr>
            </w:pPr>
            <w:r w:rsidRPr="00642BF2">
              <w:rPr>
                <w:sz w:val="14"/>
              </w:rPr>
              <w:t>No time off work</w:t>
            </w:r>
          </w:p>
        </w:tc>
        <w:tc>
          <w:tcPr>
            <w:tcW w:w="1745" w:type="dxa"/>
            <w:tcBorders>
              <w:top w:val="single" w:sz="8" w:space="0" w:color="BEBEBE"/>
              <w:bottom w:val="nil"/>
            </w:tcBorders>
            <w:shd w:val="clear" w:color="auto" w:fill="669900"/>
          </w:tcPr>
          <w:p w14:paraId="183A04E1" w14:textId="77777777" w:rsidR="003A6379" w:rsidRPr="00642BF2" w:rsidRDefault="003A6379" w:rsidP="00642BF2">
            <w:pPr>
              <w:pStyle w:val="TableParagraph"/>
              <w:spacing w:before="45" w:line="264" w:lineRule="auto"/>
              <w:ind w:left="14" w:right="-8"/>
              <w:rPr>
                <w:sz w:val="14"/>
              </w:rPr>
            </w:pPr>
            <w:r w:rsidRPr="00642BF2">
              <w:rPr>
                <w:sz w:val="14"/>
              </w:rPr>
              <w:t>Requiring time off work for</w:t>
            </w:r>
          </w:p>
        </w:tc>
        <w:tc>
          <w:tcPr>
            <w:tcW w:w="1702" w:type="dxa"/>
            <w:tcBorders>
              <w:top w:val="single" w:sz="8" w:space="0" w:color="BEBEBE"/>
              <w:bottom w:val="nil"/>
            </w:tcBorders>
            <w:shd w:val="clear" w:color="auto" w:fill="FFEB00"/>
          </w:tcPr>
          <w:p w14:paraId="04D9E54A" w14:textId="77777777" w:rsidR="003A6379" w:rsidRPr="00642BF2" w:rsidRDefault="003A6379" w:rsidP="00642BF2">
            <w:pPr>
              <w:pStyle w:val="TableParagraph"/>
              <w:spacing w:before="50" w:line="264" w:lineRule="auto"/>
              <w:ind w:left="-10" w:right="-17"/>
              <w:rPr>
                <w:sz w:val="14"/>
              </w:rPr>
            </w:pPr>
            <w:r w:rsidRPr="00642BF2">
              <w:rPr>
                <w:sz w:val="14"/>
              </w:rPr>
              <w:t>Requiring time off work for 4-</w:t>
            </w:r>
          </w:p>
        </w:tc>
        <w:tc>
          <w:tcPr>
            <w:tcW w:w="1719" w:type="dxa"/>
            <w:tcBorders>
              <w:top w:val="single" w:sz="8" w:space="0" w:color="BEBEBE"/>
              <w:bottom w:val="nil"/>
            </w:tcBorders>
            <w:shd w:val="clear" w:color="auto" w:fill="EF8E00"/>
          </w:tcPr>
          <w:p w14:paraId="363DE82E" w14:textId="77777777" w:rsidR="003A6379" w:rsidRPr="00642BF2" w:rsidRDefault="003A6379" w:rsidP="00642BF2">
            <w:pPr>
              <w:pStyle w:val="TableParagraph"/>
              <w:spacing w:before="45" w:line="264" w:lineRule="auto"/>
              <w:ind w:left="9" w:right="-2"/>
              <w:rPr>
                <w:sz w:val="14"/>
              </w:rPr>
            </w:pPr>
            <w:r w:rsidRPr="00642BF2">
              <w:rPr>
                <w:sz w:val="14"/>
              </w:rPr>
              <w:t>Requiring time off work for</w:t>
            </w:r>
          </w:p>
        </w:tc>
        <w:tc>
          <w:tcPr>
            <w:tcW w:w="1716" w:type="dxa"/>
            <w:vMerge w:val="restart"/>
            <w:tcBorders>
              <w:top w:val="single" w:sz="8" w:space="0" w:color="BEBEBE"/>
            </w:tcBorders>
            <w:shd w:val="clear" w:color="auto" w:fill="E3342B"/>
          </w:tcPr>
          <w:p w14:paraId="0000EB35" w14:textId="77777777" w:rsidR="003A6379" w:rsidRPr="00642BF2" w:rsidRDefault="003A6379" w:rsidP="00642BF2">
            <w:pPr>
              <w:pStyle w:val="TableParagraph"/>
              <w:spacing w:before="8" w:line="264" w:lineRule="auto"/>
              <w:rPr>
                <w:sz w:val="15"/>
              </w:rPr>
            </w:pPr>
          </w:p>
          <w:p w14:paraId="3E4BF019" w14:textId="77777777" w:rsidR="003A6379" w:rsidRPr="00642BF2" w:rsidRDefault="003A6379" w:rsidP="00642BF2">
            <w:pPr>
              <w:pStyle w:val="TableParagraph"/>
              <w:spacing w:line="264" w:lineRule="auto"/>
              <w:ind w:left="9" w:right="-7"/>
              <w:rPr>
                <w:sz w:val="14"/>
              </w:rPr>
            </w:pPr>
            <w:r w:rsidRPr="00642BF2">
              <w:rPr>
                <w:sz w:val="14"/>
              </w:rPr>
              <w:t>Incident leading to death</w:t>
            </w:r>
          </w:p>
        </w:tc>
      </w:tr>
      <w:tr w:rsidR="003A6379" w:rsidRPr="00642BF2" w14:paraId="315BF038" w14:textId="77777777" w:rsidTr="00123611">
        <w:trPr>
          <w:trHeight w:hRule="exact" w:val="73"/>
        </w:trPr>
        <w:tc>
          <w:tcPr>
            <w:tcW w:w="1601" w:type="dxa"/>
            <w:vMerge/>
            <w:tcBorders>
              <w:bottom w:val="nil"/>
            </w:tcBorders>
          </w:tcPr>
          <w:p w14:paraId="71B93821" w14:textId="77777777" w:rsidR="003A6379" w:rsidRPr="00642BF2" w:rsidRDefault="003A6379" w:rsidP="00642BF2">
            <w:pPr>
              <w:rPr>
                <w:rFonts w:ascii="Calibri" w:hAnsi="Calibri"/>
              </w:rPr>
            </w:pPr>
          </w:p>
        </w:tc>
        <w:tc>
          <w:tcPr>
            <w:tcW w:w="1714" w:type="dxa"/>
            <w:vMerge/>
            <w:shd w:val="clear" w:color="auto" w:fill="CCFFCC"/>
          </w:tcPr>
          <w:p w14:paraId="69AB3955"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68C35FA6"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2A39411E" w14:textId="77777777" w:rsidR="003A6379" w:rsidRPr="00642BF2" w:rsidRDefault="003A6379" w:rsidP="00642BF2">
            <w:pPr>
              <w:pStyle w:val="TableParagraph"/>
              <w:spacing w:line="264" w:lineRule="auto"/>
              <w:ind w:left="-10" w:right="-17"/>
              <w:rPr>
                <w:sz w:val="14"/>
              </w:rPr>
            </w:pPr>
            <w:r w:rsidRPr="00642BF2">
              <w:rPr>
                <w:sz w:val="14"/>
              </w:rPr>
              <w:t>14 days (RIDDOR reportable</w:t>
            </w:r>
          </w:p>
        </w:tc>
        <w:tc>
          <w:tcPr>
            <w:tcW w:w="1719" w:type="dxa"/>
            <w:tcBorders>
              <w:top w:val="nil"/>
              <w:bottom w:val="nil"/>
            </w:tcBorders>
            <w:shd w:val="clear" w:color="auto" w:fill="EF8E00"/>
          </w:tcPr>
          <w:p w14:paraId="7183DF42" w14:textId="77777777" w:rsidR="003A6379" w:rsidRPr="00642BF2" w:rsidRDefault="003A6379" w:rsidP="00642BF2">
            <w:pPr>
              <w:rPr>
                <w:rFonts w:ascii="Calibri" w:hAnsi="Calibri"/>
              </w:rPr>
            </w:pPr>
          </w:p>
        </w:tc>
        <w:tc>
          <w:tcPr>
            <w:tcW w:w="1716" w:type="dxa"/>
            <w:vMerge/>
            <w:shd w:val="clear" w:color="auto" w:fill="E3342B"/>
          </w:tcPr>
          <w:p w14:paraId="6B18CC21" w14:textId="77777777" w:rsidR="003A6379" w:rsidRPr="00642BF2" w:rsidRDefault="003A6379" w:rsidP="00642BF2">
            <w:pPr>
              <w:rPr>
                <w:rFonts w:ascii="Calibri" w:hAnsi="Calibri"/>
              </w:rPr>
            </w:pPr>
          </w:p>
        </w:tc>
      </w:tr>
      <w:tr w:rsidR="003A6379" w:rsidRPr="00642BF2" w14:paraId="72F50556" w14:textId="77777777" w:rsidTr="00123611">
        <w:trPr>
          <w:trHeight w:hRule="exact" w:val="80"/>
        </w:trPr>
        <w:tc>
          <w:tcPr>
            <w:tcW w:w="1601" w:type="dxa"/>
            <w:tcBorders>
              <w:top w:val="nil"/>
              <w:bottom w:val="nil"/>
            </w:tcBorders>
          </w:tcPr>
          <w:p w14:paraId="2F1B7347" w14:textId="77777777" w:rsidR="003A6379" w:rsidRPr="00642BF2" w:rsidRDefault="003A6379" w:rsidP="00642BF2">
            <w:pPr>
              <w:rPr>
                <w:rFonts w:ascii="Calibri" w:hAnsi="Calibri"/>
              </w:rPr>
            </w:pPr>
          </w:p>
        </w:tc>
        <w:tc>
          <w:tcPr>
            <w:tcW w:w="1714" w:type="dxa"/>
            <w:vMerge/>
            <w:shd w:val="clear" w:color="auto" w:fill="CCFFCC"/>
          </w:tcPr>
          <w:p w14:paraId="4B2249F4"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7D7BE356" w14:textId="77777777" w:rsidR="003A6379" w:rsidRPr="00642BF2" w:rsidRDefault="003A6379" w:rsidP="00642BF2">
            <w:pPr>
              <w:pStyle w:val="TableParagraph"/>
              <w:spacing w:line="264" w:lineRule="auto"/>
              <w:ind w:left="14" w:right="-8"/>
              <w:rPr>
                <w:sz w:val="14"/>
              </w:rPr>
            </w:pPr>
            <w:r w:rsidRPr="00642BF2">
              <w:rPr>
                <w:sz w:val="14"/>
              </w:rPr>
              <w:t>&gt;3 days</w:t>
            </w:r>
          </w:p>
        </w:tc>
        <w:tc>
          <w:tcPr>
            <w:tcW w:w="1702" w:type="dxa"/>
            <w:vMerge/>
            <w:tcBorders>
              <w:bottom w:val="nil"/>
            </w:tcBorders>
            <w:shd w:val="clear" w:color="auto" w:fill="FFEB00"/>
          </w:tcPr>
          <w:p w14:paraId="14CD684F" w14:textId="77777777" w:rsidR="003A6379" w:rsidRPr="00642BF2" w:rsidRDefault="003A6379" w:rsidP="00642BF2">
            <w:pPr>
              <w:rPr>
                <w:rFonts w:ascii="Calibri" w:hAnsi="Calibri"/>
              </w:rPr>
            </w:pPr>
          </w:p>
        </w:tc>
        <w:tc>
          <w:tcPr>
            <w:tcW w:w="1719" w:type="dxa"/>
            <w:vMerge w:val="restart"/>
            <w:tcBorders>
              <w:top w:val="nil"/>
            </w:tcBorders>
            <w:shd w:val="clear" w:color="auto" w:fill="EF8E00"/>
          </w:tcPr>
          <w:p w14:paraId="2727612A" w14:textId="77777777" w:rsidR="003A6379" w:rsidRPr="00642BF2" w:rsidRDefault="003A6379" w:rsidP="00642BF2">
            <w:pPr>
              <w:pStyle w:val="TableParagraph"/>
              <w:spacing w:line="264" w:lineRule="auto"/>
              <w:ind w:left="9" w:right="-2"/>
              <w:rPr>
                <w:sz w:val="14"/>
              </w:rPr>
            </w:pPr>
            <w:r w:rsidRPr="00642BF2">
              <w:rPr>
                <w:sz w:val="14"/>
              </w:rPr>
              <w:t>&gt;14 days</w:t>
            </w:r>
          </w:p>
        </w:tc>
        <w:tc>
          <w:tcPr>
            <w:tcW w:w="1716" w:type="dxa"/>
            <w:vMerge/>
            <w:shd w:val="clear" w:color="auto" w:fill="E3342B"/>
          </w:tcPr>
          <w:p w14:paraId="2CC74028" w14:textId="77777777" w:rsidR="003A6379" w:rsidRPr="00642BF2" w:rsidRDefault="003A6379" w:rsidP="00642BF2">
            <w:pPr>
              <w:rPr>
                <w:rFonts w:ascii="Calibri" w:hAnsi="Calibri"/>
              </w:rPr>
            </w:pPr>
          </w:p>
        </w:tc>
      </w:tr>
      <w:tr w:rsidR="003A6379" w:rsidRPr="00642BF2" w14:paraId="5782EBBB" w14:textId="77777777" w:rsidTr="00123611">
        <w:trPr>
          <w:trHeight w:hRule="exact" w:val="164"/>
        </w:trPr>
        <w:tc>
          <w:tcPr>
            <w:tcW w:w="1601" w:type="dxa"/>
            <w:tcBorders>
              <w:top w:val="nil"/>
              <w:bottom w:val="nil"/>
            </w:tcBorders>
          </w:tcPr>
          <w:p w14:paraId="3CDAA708" w14:textId="77777777" w:rsidR="003A6379" w:rsidRPr="00642BF2" w:rsidRDefault="003A6379" w:rsidP="00642BF2">
            <w:pPr>
              <w:pStyle w:val="TableParagraph"/>
              <w:spacing w:line="264" w:lineRule="auto"/>
              <w:ind w:left="94" w:right="99"/>
              <w:jc w:val="center"/>
              <w:rPr>
                <w:b/>
                <w:sz w:val="14"/>
              </w:rPr>
            </w:pPr>
            <w:r w:rsidRPr="00642BF2">
              <w:rPr>
                <w:b/>
                <w:sz w:val="14"/>
              </w:rPr>
              <w:t>patients, staff or public</w:t>
            </w:r>
          </w:p>
        </w:tc>
        <w:tc>
          <w:tcPr>
            <w:tcW w:w="1714" w:type="dxa"/>
            <w:vMerge/>
            <w:tcBorders>
              <w:bottom w:val="single" w:sz="8" w:space="0" w:color="BEBEBE"/>
            </w:tcBorders>
            <w:shd w:val="clear" w:color="auto" w:fill="CCFFCC"/>
          </w:tcPr>
          <w:p w14:paraId="2B46C23D" w14:textId="77777777" w:rsidR="003A6379" w:rsidRPr="00642BF2" w:rsidRDefault="003A6379" w:rsidP="00642BF2">
            <w:pPr>
              <w:rPr>
                <w:rFonts w:ascii="Calibri" w:hAnsi="Calibri"/>
              </w:rPr>
            </w:pPr>
          </w:p>
        </w:tc>
        <w:tc>
          <w:tcPr>
            <w:tcW w:w="1745" w:type="dxa"/>
            <w:vMerge/>
            <w:tcBorders>
              <w:bottom w:val="nil"/>
            </w:tcBorders>
            <w:shd w:val="clear" w:color="auto" w:fill="669900"/>
          </w:tcPr>
          <w:p w14:paraId="549659F4" w14:textId="77777777" w:rsidR="003A6379" w:rsidRPr="00642BF2" w:rsidRDefault="003A6379" w:rsidP="00642BF2">
            <w:pPr>
              <w:rPr>
                <w:rFonts w:ascii="Calibri" w:hAnsi="Calibri"/>
              </w:rPr>
            </w:pPr>
          </w:p>
        </w:tc>
        <w:tc>
          <w:tcPr>
            <w:tcW w:w="1702" w:type="dxa"/>
            <w:tcBorders>
              <w:top w:val="nil"/>
              <w:bottom w:val="nil"/>
            </w:tcBorders>
            <w:shd w:val="clear" w:color="auto" w:fill="FFEB00"/>
          </w:tcPr>
          <w:p w14:paraId="2705BD89" w14:textId="77777777" w:rsidR="003A6379" w:rsidRPr="00642BF2" w:rsidRDefault="003A6379" w:rsidP="00642BF2">
            <w:pPr>
              <w:pStyle w:val="TableParagraph"/>
              <w:spacing w:line="264" w:lineRule="auto"/>
              <w:ind w:left="-10" w:right="-17"/>
              <w:rPr>
                <w:sz w:val="14"/>
              </w:rPr>
            </w:pPr>
            <w:r w:rsidRPr="00642BF2">
              <w:rPr>
                <w:sz w:val="14"/>
              </w:rPr>
              <w:t>incident)</w:t>
            </w:r>
          </w:p>
        </w:tc>
        <w:tc>
          <w:tcPr>
            <w:tcW w:w="1719" w:type="dxa"/>
            <w:vMerge/>
            <w:tcBorders>
              <w:bottom w:val="nil"/>
            </w:tcBorders>
            <w:shd w:val="clear" w:color="auto" w:fill="EF8E00"/>
          </w:tcPr>
          <w:p w14:paraId="2244E6B8"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4853F24A" w14:textId="77777777" w:rsidR="003A6379" w:rsidRPr="00642BF2" w:rsidRDefault="003A6379" w:rsidP="00642BF2">
            <w:pPr>
              <w:rPr>
                <w:rFonts w:ascii="Calibri" w:hAnsi="Calibri"/>
              </w:rPr>
            </w:pPr>
          </w:p>
        </w:tc>
      </w:tr>
      <w:tr w:rsidR="003A6379" w:rsidRPr="00642BF2" w14:paraId="75918B20" w14:textId="77777777" w:rsidTr="00123611">
        <w:trPr>
          <w:trHeight w:hRule="exact" w:val="124"/>
        </w:trPr>
        <w:tc>
          <w:tcPr>
            <w:tcW w:w="1601" w:type="dxa"/>
            <w:tcBorders>
              <w:top w:val="nil"/>
              <w:bottom w:val="nil"/>
            </w:tcBorders>
          </w:tcPr>
          <w:p w14:paraId="549A3F85" w14:textId="677DEC11" w:rsidR="003A6379" w:rsidRPr="00642BF2" w:rsidRDefault="003A6379" w:rsidP="00642BF2">
            <w:pPr>
              <w:pStyle w:val="TableParagraph"/>
              <w:spacing w:line="264" w:lineRule="auto"/>
              <w:ind w:left="94" w:right="94"/>
              <w:jc w:val="center"/>
              <w:rPr>
                <w:b/>
                <w:sz w:val="10"/>
              </w:rPr>
            </w:pPr>
            <w:r w:rsidRPr="00642BF2">
              <w:rPr>
                <w:b/>
                <w:sz w:val="10"/>
              </w:rPr>
              <w:t xml:space="preserve">(physical or </w:t>
            </w:r>
            <w:r w:rsidR="00CC2791" w:rsidRPr="00642BF2">
              <w:rPr>
                <w:b/>
                <w:sz w:val="10"/>
              </w:rPr>
              <w:t>psychological</w:t>
            </w:r>
          </w:p>
        </w:tc>
        <w:tc>
          <w:tcPr>
            <w:tcW w:w="1714" w:type="dxa"/>
            <w:tcBorders>
              <w:top w:val="single" w:sz="8" w:space="0" w:color="BEBEBE"/>
              <w:bottom w:val="nil"/>
            </w:tcBorders>
            <w:shd w:val="clear" w:color="auto" w:fill="CCFFCC"/>
          </w:tcPr>
          <w:p w14:paraId="3C83C24F"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25C2273E" w14:textId="77777777" w:rsidR="003A6379" w:rsidRPr="00642BF2" w:rsidRDefault="003A6379" w:rsidP="00642BF2">
            <w:pPr>
              <w:rPr>
                <w:rFonts w:ascii="Calibri" w:hAnsi="Calibri"/>
              </w:rPr>
            </w:pPr>
          </w:p>
        </w:tc>
        <w:tc>
          <w:tcPr>
            <w:tcW w:w="1702" w:type="dxa"/>
            <w:tcBorders>
              <w:top w:val="nil"/>
              <w:bottom w:val="nil"/>
            </w:tcBorders>
            <w:shd w:val="clear" w:color="auto" w:fill="FFEB00"/>
          </w:tcPr>
          <w:p w14:paraId="2468477F" w14:textId="77777777" w:rsidR="003A6379" w:rsidRPr="00642BF2" w:rsidRDefault="003A6379" w:rsidP="00642BF2">
            <w:pPr>
              <w:rPr>
                <w:rFonts w:ascii="Calibri" w:hAnsi="Calibri"/>
              </w:rPr>
            </w:pPr>
          </w:p>
        </w:tc>
        <w:tc>
          <w:tcPr>
            <w:tcW w:w="1719" w:type="dxa"/>
            <w:tcBorders>
              <w:top w:val="nil"/>
              <w:bottom w:val="nil"/>
            </w:tcBorders>
            <w:shd w:val="clear" w:color="auto" w:fill="EF8E00"/>
          </w:tcPr>
          <w:p w14:paraId="4F8BA209" w14:textId="77777777" w:rsidR="003A6379" w:rsidRPr="00642BF2" w:rsidRDefault="003A6379" w:rsidP="00642BF2">
            <w:pPr>
              <w:rPr>
                <w:rFonts w:ascii="Calibri" w:hAnsi="Calibri"/>
              </w:rPr>
            </w:pPr>
          </w:p>
        </w:tc>
        <w:tc>
          <w:tcPr>
            <w:tcW w:w="1716" w:type="dxa"/>
            <w:tcBorders>
              <w:top w:val="nil"/>
              <w:bottom w:val="nil"/>
            </w:tcBorders>
            <w:shd w:val="clear" w:color="auto" w:fill="E3342B"/>
          </w:tcPr>
          <w:p w14:paraId="3AD41760" w14:textId="77777777" w:rsidR="003A6379" w:rsidRPr="00642BF2" w:rsidRDefault="003A6379" w:rsidP="00642BF2">
            <w:pPr>
              <w:rPr>
                <w:rFonts w:ascii="Calibri" w:hAnsi="Calibri"/>
              </w:rPr>
            </w:pPr>
          </w:p>
        </w:tc>
      </w:tr>
      <w:tr w:rsidR="003A6379" w:rsidRPr="00642BF2" w14:paraId="6C56FA84" w14:textId="77777777" w:rsidTr="00123611">
        <w:trPr>
          <w:trHeight w:hRule="exact" w:val="112"/>
        </w:trPr>
        <w:tc>
          <w:tcPr>
            <w:tcW w:w="1601" w:type="dxa"/>
            <w:vMerge w:val="restart"/>
            <w:tcBorders>
              <w:top w:val="nil"/>
            </w:tcBorders>
          </w:tcPr>
          <w:p w14:paraId="6B932EE0" w14:textId="77777777" w:rsidR="003A6379" w:rsidRPr="00642BF2" w:rsidRDefault="003A6379" w:rsidP="00642BF2">
            <w:pPr>
              <w:pStyle w:val="TableParagraph"/>
              <w:spacing w:before="3" w:line="264" w:lineRule="auto"/>
              <w:ind w:left="94" w:right="97"/>
              <w:jc w:val="center"/>
              <w:rPr>
                <w:b/>
                <w:sz w:val="14"/>
              </w:rPr>
            </w:pPr>
            <w:r w:rsidRPr="00642BF2">
              <w:rPr>
                <w:b/>
                <w:w w:val="95"/>
                <w:sz w:val="14"/>
              </w:rPr>
              <w:t>harm)</w:t>
            </w:r>
          </w:p>
        </w:tc>
        <w:tc>
          <w:tcPr>
            <w:tcW w:w="1714" w:type="dxa"/>
            <w:vMerge w:val="restart"/>
            <w:tcBorders>
              <w:top w:val="nil"/>
            </w:tcBorders>
            <w:shd w:val="clear" w:color="auto" w:fill="CCFFCC"/>
          </w:tcPr>
          <w:p w14:paraId="087A4914"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565247ED" w14:textId="77777777" w:rsidR="003A6379" w:rsidRPr="00642BF2" w:rsidRDefault="003A6379" w:rsidP="00642BF2">
            <w:pPr>
              <w:rPr>
                <w:rFonts w:ascii="Calibri" w:hAnsi="Calibri"/>
              </w:rPr>
            </w:pPr>
          </w:p>
        </w:tc>
        <w:tc>
          <w:tcPr>
            <w:tcW w:w="1702" w:type="dxa"/>
            <w:tcBorders>
              <w:top w:val="nil"/>
              <w:bottom w:val="nil"/>
            </w:tcBorders>
            <w:shd w:val="clear" w:color="auto" w:fill="FFEB00"/>
          </w:tcPr>
          <w:p w14:paraId="2D9E29C3" w14:textId="77777777" w:rsidR="003A6379" w:rsidRPr="00642BF2" w:rsidRDefault="003A6379" w:rsidP="00642BF2">
            <w:pPr>
              <w:pStyle w:val="TableParagraph"/>
              <w:spacing w:line="264" w:lineRule="auto"/>
              <w:ind w:left="-10" w:right="-17"/>
              <w:rPr>
                <w:sz w:val="14"/>
              </w:rPr>
            </w:pPr>
            <w:r w:rsidRPr="00642BF2">
              <w:rPr>
                <w:sz w:val="14"/>
              </w:rPr>
              <w:t>An event which impacts on a</w:t>
            </w:r>
          </w:p>
        </w:tc>
        <w:tc>
          <w:tcPr>
            <w:tcW w:w="1719" w:type="dxa"/>
            <w:tcBorders>
              <w:top w:val="nil"/>
              <w:bottom w:val="nil"/>
            </w:tcBorders>
            <w:shd w:val="clear" w:color="auto" w:fill="EF8E00"/>
          </w:tcPr>
          <w:p w14:paraId="27B4EF70" w14:textId="77777777" w:rsidR="003A6379" w:rsidRPr="00642BF2" w:rsidRDefault="003A6379" w:rsidP="00642BF2">
            <w:pPr>
              <w:pStyle w:val="TableParagraph"/>
              <w:spacing w:line="264" w:lineRule="auto"/>
              <w:ind w:left="9" w:right="-2"/>
              <w:rPr>
                <w:sz w:val="14"/>
              </w:rPr>
            </w:pPr>
            <w:r w:rsidRPr="00642BF2">
              <w:rPr>
                <w:sz w:val="14"/>
              </w:rPr>
              <w:t>Mismanagement of care with</w:t>
            </w:r>
          </w:p>
        </w:tc>
        <w:tc>
          <w:tcPr>
            <w:tcW w:w="1716" w:type="dxa"/>
            <w:tcBorders>
              <w:top w:val="nil"/>
              <w:bottom w:val="nil"/>
            </w:tcBorders>
            <w:shd w:val="clear" w:color="auto" w:fill="E3342B"/>
          </w:tcPr>
          <w:p w14:paraId="63526E1B" w14:textId="77777777" w:rsidR="003A6379" w:rsidRPr="00642BF2" w:rsidRDefault="003A6379" w:rsidP="00642BF2">
            <w:pPr>
              <w:pStyle w:val="TableParagraph"/>
              <w:spacing w:line="264" w:lineRule="auto"/>
              <w:ind w:left="9" w:right="-7"/>
              <w:rPr>
                <w:sz w:val="14"/>
              </w:rPr>
            </w:pPr>
            <w:r w:rsidRPr="00642BF2">
              <w:rPr>
                <w:sz w:val="14"/>
              </w:rPr>
              <w:t>An event which impacts on a</w:t>
            </w:r>
          </w:p>
        </w:tc>
      </w:tr>
      <w:tr w:rsidR="003A6379" w:rsidRPr="00642BF2" w14:paraId="4025A80C" w14:textId="77777777" w:rsidTr="00123611">
        <w:trPr>
          <w:trHeight w:hRule="exact" w:val="71"/>
        </w:trPr>
        <w:tc>
          <w:tcPr>
            <w:tcW w:w="1601" w:type="dxa"/>
            <w:vMerge/>
            <w:tcBorders>
              <w:bottom w:val="nil"/>
            </w:tcBorders>
          </w:tcPr>
          <w:p w14:paraId="5FD58BB1" w14:textId="77777777" w:rsidR="003A6379" w:rsidRPr="00642BF2" w:rsidRDefault="003A6379" w:rsidP="00642BF2">
            <w:pPr>
              <w:rPr>
                <w:rFonts w:ascii="Calibri" w:hAnsi="Calibri"/>
              </w:rPr>
            </w:pPr>
          </w:p>
        </w:tc>
        <w:tc>
          <w:tcPr>
            <w:tcW w:w="1714" w:type="dxa"/>
            <w:vMerge/>
            <w:tcBorders>
              <w:bottom w:val="nil"/>
            </w:tcBorders>
            <w:shd w:val="clear" w:color="auto" w:fill="CCFFCC"/>
          </w:tcPr>
          <w:p w14:paraId="1E5CFB51" w14:textId="77777777" w:rsidR="003A6379" w:rsidRPr="00642BF2" w:rsidRDefault="003A6379" w:rsidP="00642BF2">
            <w:pPr>
              <w:rPr>
                <w:rFonts w:ascii="Calibri" w:hAnsi="Calibri"/>
              </w:rPr>
            </w:pPr>
          </w:p>
        </w:tc>
        <w:tc>
          <w:tcPr>
            <w:tcW w:w="1745" w:type="dxa"/>
            <w:vMerge/>
            <w:tcBorders>
              <w:bottom w:val="nil"/>
            </w:tcBorders>
            <w:shd w:val="clear" w:color="auto" w:fill="669900"/>
          </w:tcPr>
          <w:p w14:paraId="7022091F"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64C4DB07" w14:textId="77777777" w:rsidR="003A6379" w:rsidRPr="00642BF2" w:rsidRDefault="003A6379" w:rsidP="00642BF2">
            <w:pPr>
              <w:pStyle w:val="TableParagraph"/>
              <w:spacing w:line="264" w:lineRule="auto"/>
              <w:ind w:left="-10" w:right="-17"/>
              <w:rPr>
                <w:sz w:val="14"/>
              </w:rPr>
            </w:pPr>
            <w:r w:rsidRPr="00642BF2">
              <w:rPr>
                <w:sz w:val="14"/>
              </w:rPr>
              <w:t>small number of service</w:t>
            </w:r>
          </w:p>
        </w:tc>
        <w:tc>
          <w:tcPr>
            <w:tcW w:w="1719" w:type="dxa"/>
            <w:tcBorders>
              <w:top w:val="nil"/>
              <w:bottom w:val="nil"/>
            </w:tcBorders>
            <w:shd w:val="clear" w:color="auto" w:fill="EF8E00"/>
          </w:tcPr>
          <w:p w14:paraId="6F13839E" w14:textId="77777777" w:rsidR="003A6379" w:rsidRPr="00642BF2" w:rsidRDefault="003A6379" w:rsidP="00642BF2">
            <w:pPr>
              <w:rPr>
                <w:rFonts w:ascii="Calibri" w:hAnsi="Calibri"/>
              </w:rPr>
            </w:pPr>
          </w:p>
        </w:tc>
        <w:tc>
          <w:tcPr>
            <w:tcW w:w="1716" w:type="dxa"/>
            <w:tcBorders>
              <w:top w:val="nil"/>
              <w:bottom w:val="nil"/>
            </w:tcBorders>
            <w:shd w:val="clear" w:color="auto" w:fill="E3342B"/>
          </w:tcPr>
          <w:p w14:paraId="5AAD29B3" w14:textId="77777777" w:rsidR="003A6379" w:rsidRPr="00642BF2" w:rsidRDefault="003A6379" w:rsidP="00642BF2">
            <w:pPr>
              <w:rPr>
                <w:rFonts w:ascii="Calibri" w:hAnsi="Calibri"/>
              </w:rPr>
            </w:pPr>
          </w:p>
        </w:tc>
      </w:tr>
      <w:tr w:rsidR="003A6379" w:rsidRPr="00642BF2" w14:paraId="02C96F61" w14:textId="77777777" w:rsidTr="00123611">
        <w:trPr>
          <w:trHeight w:hRule="exact" w:val="84"/>
        </w:trPr>
        <w:tc>
          <w:tcPr>
            <w:tcW w:w="1601" w:type="dxa"/>
            <w:tcBorders>
              <w:top w:val="nil"/>
              <w:bottom w:val="nil"/>
            </w:tcBorders>
          </w:tcPr>
          <w:p w14:paraId="7FAC9D09" w14:textId="77777777" w:rsidR="003A6379" w:rsidRPr="00642BF2" w:rsidRDefault="003A6379" w:rsidP="00642BF2">
            <w:pPr>
              <w:rPr>
                <w:rFonts w:ascii="Calibri" w:hAnsi="Calibri"/>
              </w:rPr>
            </w:pPr>
          </w:p>
        </w:tc>
        <w:tc>
          <w:tcPr>
            <w:tcW w:w="1714" w:type="dxa"/>
            <w:vMerge w:val="restart"/>
            <w:tcBorders>
              <w:top w:val="nil"/>
            </w:tcBorders>
            <w:shd w:val="clear" w:color="auto" w:fill="CCFFCC"/>
          </w:tcPr>
          <w:p w14:paraId="1C1169D1"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63154107" w14:textId="77777777" w:rsidR="003A6379" w:rsidRPr="00642BF2" w:rsidRDefault="003A6379" w:rsidP="00642BF2">
            <w:pPr>
              <w:rPr>
                <w:rFonts w:ascii="Calibri" w:hAnsi="Calibri"/>
              </w:rPr>
            </w:pPr>
          </w:p>
        </w:tc>
        <w:tc>
          <w:tcPr>
            <w:tcW w:w="1702" w:type="dxa"/>
            <w:vMerge/>
            <w:tcBorders>
              <w:bottom w:val="nil"/>
            </w:tcBorders>
            <w:shd w:val="clear" w:color="auto" w:fill="FFEB00"/>
          </w:tcPr>
          <w:p w14:paraId="416C9C09" w14:textId="77777777" w:rsidR="003A6379" w:rsidRPr="00642BF2" w:rsidRDefault="003A6379" w:rsidP="00642BF2">
            <w:pPr>
              <w:rPr>
                <w:rFonts w:ascii="Calibri" w:hAnsi="Calibri"/>
              </w:rPr>
            </w:pPr>
          </w:p>
        </w:tc>
        <w:tc>
          <w:tcPr>
            <w:tcW w:w="1719" w:type="dxa"/>
            <w:vMerge w:val="restart"/>
            <w:tcBorders>
              <w:top w:val="nil"/>
            </w:tcBorders>
            <w:shd w:val="clear" w:color="auto" w:fill="EF8E00"/>
          </w:tcPr>
          <w:p w14:paraId="7EAACDB9" w14:textId="77777777" w:rsidR="003A6379" w:rsidRPr="00642BF2" w:rsidRDefault="003A6379" w:rsidP="00642BF2">
            <w:pPr>
              <w:pStyle w:val="TableParagraph"/>
              <w:spacing w:line="264" w:lineRule="auto"/>
              <w:ind w:left="9" w:right="-2"/>
              <w:rPr>
                <w:sz w:val="14"/>
              </w:rPr>
            </w:pPr>
            <w:r w:rsidRPr="00642BF2">
              <w:rPr>
                <w:sz w:val="14"/>
              </w:rPr>
              <w:t>long-term effects</w:t>
            </w:r>
          </w:p>
        </w:tc>
        <w:tc>
          <w:tcPr>
            <w:tcW w:w="1716" w:type="dxa"/>
            <w:vMerge w:val="restart"/>
            <w:tcBorders>
              <w:top w:val="nil"/>
            </w:tcBorders>
            <w:shd w:val="clear" w:color="auto" w:fill="E3342B"/>
          </w:tcPr>
          <w:p w14:paraId="79A324D8" w14:textId="77777777" w:rsidR="003A6379" w:rsidRPr="00642BF2" w:rsidRDefault="003A6379" w:rsidP="00642BF2">
            <w:pPr>
              <w:pStyle w:val="TableParagraph"/>
              <w:spacing w:line="264" w:lineRule="auto"/>
              <w:ind w:left="9" w:right="-7"/>
              <w:rPr>
                <w:sz w:val="14"/>
              </w:rPr>
            </w:pPr>
            <w:r w:rsidRPr="00642BF2">
              <w:rPr>
                <w:sz w:val="14"/>
              </w:rPr>
              <w:t>large number of patients</w:t>
            </w:r>
          </w:p>
        </w:tc>
      </w:tr>
      <w:tr w:rsidR="003A6379" w:rsidRPr="00642BF2" w14:paraId="560E3E56" w14:textId="77777777" w:rsidTr="00123611">
        <w:trPr>
          <w:trHeight w:hRule="exact" w:val="163"/>
        </w:trPr>
        <w:tc>
          <w:tcPr>
            <w:tcW w:w="1601" w:type="dxa"/>
            <w:tcBorders>
              <w:top w:val="nil"/>
              <w:bottom w:val="nil"/>
            </w:tcBorders>
          </w:tcPr>
          <w:p w14:paraId="04C287ED"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35E53E9B"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369F90EC"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22878960" w14:textId="77777777" w:rsidR="003A6379" w:rsidRPr="00642BF2" w:rsidRDefault="003A6379" w:rsidP="00642BF2">
            <w:pPr>
              <w:pStyle w:val="TableParagraph"/>
              <w:spacing w:line="264" w:lineRule="auto"/>
              <w:ind w:left="-10" w:right="-17"/>
              <w:rPr>
                <w:sz w:val="14"/>
              </w:rPr>
            </w:pPr>
            <w:r w:rsidRPr="00642BF2">
              <w:rPr>
                <w:sz w:val="14"/>
              </w:rPr>
              <w:t>users</w:t>
            </w:r>
          </w:p>
        </w:tc>
        <w:tc>
          <w:tcPr>
            <w:tcW w:w="1719" w:type="dxa"/>
            <w:vMerge/>
            <w:tcBorders>
              <w:bottom w:val="single" w:sz="8" w:space="0" w:color="BEBEBE"/>
            </w:tcBorders>
            <w:shd w:val="clear" w:color="auto" w:fill="EF8E00"/>
          </w:tcPr>
          <w:p w14:paraId="44ADE0F8"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5D9C73AB" w14:textId="77777777" w:rsidR="003A6379" w:rsidRPr="00642BF2" w:rsidRDefault="003A6379" w:rsidP="00642BF2">
            <w:pPr>
              <w:rPr>
                <w:rFonts w:ascii="Calibri" w:hAnsi="Calibri"/>
              </w:rPr>
            </w:pPr>
          </w:p>
        </w:tc>
      </w:tr>
      <w:tr w:rsidR="003A6379" w:rsidRPr="00642BF2" w14:paraId="7A447603" w14:textId="77777777" w:rsidTr="00123611">
        <w:trPr>
          <w:trHeight w:hRule="exact" w:val="274"/>
        </w:trPr>
        <w:tc>
          <w:tcPr>
            <w:tcW w:w="1601" w:type="dxa"/>
            <w:tcBorders>
              <w:top w:val="nil"/>
              <w:bottom w:val="nil"/>
            </w:tcBorders>
          </w:tcPr>
          <w:p w14:paraId="7B7A5390" w14:textId="77777777" w:rsidR="003A6379" w:rsidRPr="00642BF2" w:rsidRDefault="003A6379" w:rsidP="00642BF2">
            <w:pPr>
              <w:rPr>
                <w:rFonts w:ascii="Calibri" w:hAnsi="Calibri"/>
              </w:rPr>
            </w:pPr>
          </w:p>
        </w:tc>
        <w:tc>
          <w:tcPr>
            <w:tcW w:w="1714" w:type="dxa"/>
            <w:tcBorders>
              <w:top w:val="single" w:sz="8" w:space="0" w:color="BEBEBE"/>
              <w:bottom w:val="single" w:sz="8" w:space="0" w:color="BEBEBE"/>
            </w:tcBorders>
            <w:shd w:val="clear" w:color="auto" w:fill="CCFFCC"/>
          </w:tcPr>
          <w:p w14:paraId="1EE4B1DA"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4687B975" w14:textId="77777777" w:rsidR="003A6379" w:rsidRPr="00642BF2" w:rsidRDefault="003A6379" w:rsidP="00642BF2">
            <w:pPr>
              <w:rPr>
                <w:rFonts w:ascii="Calibri" w:hAnsi="Calibri"/>
              </w:rPr>
            </w:pPr>
          </w:p>
        </w:tc>
        <w:tc>
          <w:tcPr>
            <w:tcW w:w="1702" w:type="dxa"/>
            <w:vMerge w:val="restart"/>
            <w:tcBorders>
              <w:top w:val="single" w:sz="8" w:space="0" w:color="BEBEBE"/>
            </w:tcBorders>
            <w:shd w:val="clear" w:color="auto" w:fill="FFEB00"/>
          </w:tcPr>
          <w:p w14:paraId="5FE29F5C" w14:textId="77777777" w:rsidR="003A6379" w:rsidRPr="00642BF2" w:rsidRDefault="003A6379" w:rsidP="00642BF2">
            <w:pPr>
              <w:rPr>
                <w:rFonts w:ascii="Calibri" w:hAnsi="Calibri"/>
              </w:rPr>
            </w:pPr>
          </w:p>
        </w:tc>
        <w:tc>
          <w:tcPr>
            <w:tcW w:w="1719" w:type="dxa"/>
            <w:vMerge w:val="restart"/>
            <w:tcBorders>
              <w:top w:val="single" w:sz="8" w:space="0" w:color="BEBEBE"/>
            </w:tcBorders>
            <w:shd w:val="clear" w:color="auto" w:fill="EF8E00"/>
          </w:tcPr>
          <w:p w14:paraId="14086ECE" w14:textId="77777777" w:rsidR="003A6379" w:rsidRPr="00642BF2" w:rsidRDefault="003A6379" w:rsidP="00642BF2">
            <w:pPr>
              <w:rPr>
                <w:rFonts w:ascii="Calibri" w:hAnsi="Calibri"/>
              </w:rPr>
            </w:pPr>
          </w:p>
        </w:tc>
        <w:tc>
          <w:tcPr>
            <w:tcW w:w="1716" w:type="dxa"/>
            <w:tcBorders>
              <w:top w:val="single" w:sz="8" w:space="0" w:color="BEBEBE"/>
              <w:bottom w:val="nil"/>
            </w:tcBorders>
            <w:shd w:val="clear" w:color="auto" w:fill="E3342B"/>
          </w:tcPr>
          <w:p w14:paraId="228F9B45" w14:textId="77777777" w:rsidR="003A6379" w:rsidRPr="00642BF2" w:rsidRDefault="003A6379" w:rsidP="00642BF2">
            <w:pPr>
              <w:pStyle w:val="TableParagraph"/>
              <w:spacing w:before="80" w:line="264" w:lineRule="auto"/>
              <w:ind w:left="9" w:right="-7"/>
              <w:rPr>
                <w:sz w:val="14"/>
              </w:rPr>
            </w:pPr>
            <w:r w:rsidRPr="00642BF2">
              <w:rPr>
                <w:sz w:val="14"/>
              </w:rPr>
              <w:t>Meets the definition of an SI</w:t>
            </w:r>
          </w:p>
        </w:tc>
      </w:tr>
      <w:tr w:rsidR="003A6379" w:rsidRPr="00642BF2" w14:paraId="3C2F9BD6" w14:textId="77777777" w:rsidTr="00123611">
        <w:trPr>
          <w:trHeight w:hRule="exact" w:val="182"/>
        </w:trPr>
        <w:tc>
          <w:tcPr>
            <w:tcW w:w="1601" w:type="dxa"/>
            <w:tcBorders>
              <w:top w:val="nil"/>
            </w:tcBorders>
          </w:tcPr>
          <w:p w14:paraId="2F704A07" w14:textId="77777777" w:rsidR="003A6379" w:rsidRPr="00642BF2" w:rsidRDefault="003A6379" w:rsidP="00642BF2">
            <w:pPr>
              <w:rPr>
                <w:rFonts w:ascii="Calibri" w:hAnsi="Calibri"/>
              </w:rPr>
            </w:pPr>
          </w:p>
        </w:tc>
        <w:tc>
          <w:tcPr>
            <w:tcW w:w="1714" w:type="dxa"/>
            <w:tcBorders>
              <w:top w:val="single" w:sz="8" w:space="0" w:color="BEBEBE"/>
            </w:tcBorders>
            <w:shd w:val="clear" w:color="auto" w:fill="CCFFCC"/>
          </w:tcPr>
          <w:p w14:paraId="01D4A89E" w14:textId="77777777" w:rsidR="003A6379" w:rsidRPr="00642BF2" w:rsidRDefault="003A6379" w:rsidP="00642BF2">
            <w:pPr>
              <w:rPr>
                <w:rFonts w:ascii="Calibri" w:hAnsi="Calibri"/>
              </w:rPr>
            </w:pPr>
          </w:p>
        </w:tc>
        <w:tc>
          <w:tcPr>
            <w:tcW w:w="1745" w:type="dxa"/>
            <w:vMerge/>
            <w:shd w:val="clear" w:color="auto" w:fill="669900"/>
          </w:tcPr>
          <w:p w14:paraId="5655601B" w14:textId="77777777" w:rsidR="003A6379" w:rsidRPr="00642BF2" w:rsidRDefault="003A6379" w:rsidP="00642BF2">
            <w:pPr>
              <w:rPr>
                <w:rFonts w:ascii="Calibri" w:hAnsi="Calibri"/>
              </w:rPr>
            </w:pPr>
          </w:p>
        </w:tc>
        <w:tc>
          <w:tcPr>
            <w:tcW w:w="1702" w:type="dxa"/>
            <w:vMerge/>
            <w:shd w:val="clear" w:color="auto" w:fill="FFEB00"/>
          </w:tcPr>
          <w:p w14:paraId="2454DA2F" w14:textId="77777777" w:rsidR="003A6379" w:rsidRPr="00642BF2" w:rsidRDefault="003A6379" w:rsidP="00642BF2">
            <w:pPr>
              <w:rPr>
                <w:rFonts w:ascii="Calibri" w:hAnsi="Calibri"/>
              </w:rPr>
            </w:pPr>
          </w:p>
        </w:tc>
        <w:tc>
          <w:tcPr>
            <w:tcW w:w="1719" w:type="dxa"/>
            <w:vMerge/>
            <w:shd w:val="clear" w:color="auto" w:fill="EF8E00"/>
          </w:tcPr>
          <w:p w14:paraId="6642F68B" w14:textId="77777777" w:rsidR="003A6379" w:rsidRPr="00642BF2" w:rsidRDefault="003A6379" w:rsidP="00642BF2">
            <w:pPr>
              <w:rPr>
                <w:rFonts w:ascii="Calibri" w:hAnsi="Calibri"/>
              </w:rPr>
            </w:pPr>
          </w:p>
        </w:tc>
        <w:tc>
          <w:tcPr>
            <w:tcW w:w="1716" w:type="dxa"/>
            <w:tcBorders>
              <w:top w:val="nil"/>
            </w:tcBorders>
            <w:shd w:val="clear" w:color="auto" w:fill="E3342B"/>
          </w:tcPr>
          <w:p w14:paraId="31F9188D" w14:textId="77777777" w:rsidR="003A6379" w:rsidRPr="00642BF2" w:rsidRDefault="003A6379" w:rsidP="00642BF2">
            <w:pPr>
              <w:pStyle w:val="TableParagraph"/>
              <w:spacing w:before="3" w:line="264" w:lineRule="auto"/>
              <w:ind w:left="9" w:right="-7"/>
              <w:rPr>
                <w:sz w:val="14"/>
              </w:rPr>
            </w:pPr>
            <w:r w:rsidRPr="00642BF2">
              <w:rPr>
                <w:sz w:val="14"/>
              </w:rPr>
              <w:t>A Never Event</w:t>
            </w:r>
          </w:p>
        </w:tc>
      </w:tr>
      <w:tr w:rsidR="003A6379" w:rsidRPr="00642BF2" w14:paraId="69B22F32" w14:textId="77777777" w:rsidTr="00123611">
        <w:trPr>
          <w:trHeight w:hRule="exact" w:val="190"/>
        </w:trPr>
        <w:tc>
          <w:tcPr>
            <w:tcW w:w="1601" w:type="dxa"/>
            <w:vMerge w:val="restart"/>
          </w:tcPr>
          <w:p w14:paraId="097A2694" w14:textId="77777777" w:rsidR="003A6379" w:rsidRPr="00642BF2" w:rsidRDefault="003A6379" w:rsidP="00642BF2">
            <w:pPr>
              <w:pStyle w:val="TableParagraph"/>
              <w:spacing w:line="264" w:lineRule="auto"/>
              <w:rPr>
                <w:sz w:val="14"/>
              </w:rPr>
            </w:pPr>
          </w:p>
          <w:p w14:paraId="2E26BA55" w14:textId="77777777" w:rsidR="003A6379" w:rsidRPr="00642BF2" w:rsidRDefault="003A6379" w:rsidP="00642BF2">
            <w:pPr>
              <w:pStyle w:val="TableParagraph"/>
              <w:spacing w:line="264" w:lineRule="auto"/>
              <w:rPr>
                <w:sz w:val="14"/>
              </w:rPr>
            </w:pPr>
          </w:p>
          <w:p w14:paraId="1EC71C0F" w14:textId="77777777" w:rsidR="003A6379" w:rsidRPr="00642BF2" w:rsidRDefault="003A6379" w:rsidP="00642BF2">
            <w:pPr>
              <w:pStyle w:val="TableParagraph"/>
              <w:spacing w:line="264" w:lineRule="auto"/>
              <w:rPr>
                <w:sz w:val="14"/>
              </w:rPr>
            </w:pPr>
          </w:p>
          <w:p w14:paraId="578C225F" w14:textId="77777777" w:rsidR="003A6379" w:rsidRPr="00642BF2" w:rsidRDefault="003A6379" w:rsidP="00642BF2">
            <w:pPr>
              <w:pStyle w:val="TableParagraph"/>
              <w:spacing w:line="264" w:lineRule="auto"/>
              <w:rPr>
                <w:sz w:val="14"/>
              </w:rPr>
            </w:pPr>
          </w:p>
          <w:p w14:paraId="360F75D2" w14:textId="77777777" w:rsidR="003A6379" w:rsidRPr="00642BF2" w:rsidRDefault="003A6379" w:rsidP="00642BF2">
            <w:pPr>
              <w:pStyle w:val="TableParagraph"/>
              <w:spacing w:line="264" w:lineRule="auto"/>
              <w:rPr>
                <w:sz w:val="14"/>
              </w:rPr>
            </w:pPr>
          </w:p>
          <w:p w14:paraId="0A27D4EE" w14:textId="77777777" w:rsidR="003A6379" w:rsidRPr="00642BF2" w:rsidRDefault="003A6379" w:rsidP="00642BF2">
            <w:pPr>
              <w:pStyle w:val="TableParagraph"/>
              <w:spacing w:line="264" w:lineRule="auto"/>
              <w:rPr>
                <w:sz w:val="14"/>
              </w:rPr>
            </w:pPr>
          </w:p>
          <w:p w14:paraId="3520678F" w14:textId="77777777" w:rsidR="003A6379" w:rsidRPr="00642BF2" w:rsidRDefault="003A6379" w:rsidP="00642BF2">
            <w:pPr>
              <w:pStyle w:val="TableParagraph"/>
              <w:spacing w:line="264" w:lineRule="auto"/>
              <w:rPr>
                <w:sz w:val="14"/>
              </w:rPr>
            </w:pPr>
          </w:p>
          <w:p w14:paraId="37319C29" w14:textId="77777777" w:rsidR="003A6379" w:rsidRPr="00642BF2" w:rsidRDefault="003A6379" w:rsidP="00642BF2">
            <w:pPr>
              <w:pStyle w:val="TableParagraph"/>
              <w:spacing w:before="4" w:line="264" w:lineRule="auto"/>
              <w:rPr>
                <w:sz w:val="15"/>
              </w:rPr>
            </w:pPr>
          </w:p>
          <w:p w14:paraId="0540A81D" w14:textId="77777777" w:rsidR="003A6379" w:rsidRPr="00642BF2" w:rsidRDefault="003A6379" w:rsidP="00642BF2">
            <w:pPr>
              <w:pStyle w:val="TableParagraph"/>
              <w:spacing w:line="264" w:lineRule="auto"/>
              <w:ind w:left="74"/>
              <w:rPr>
                <w:b/>
                <w:sz w:val="14"/>
              </w:rPr>
            </w:pPr>
            <w:r w:rsidRPr="00642BF2">
              <w:rPr>
                <w:b/>
                <w:w w:val="95"/>
                <w:sz w:val="14"/>
              </w:rPr>
              <w:t>Quality/complaints/audit</w:t>
            </w:r>
          </w:p>
        </w:tc>
        <w:tc>
          <w:tcPr>
            <w:tcW w:w="1714" w:type="dxa"/>
            <w:tcBorders>
              <w:bottom w:val="nil"/>
            </w:tcBorders>
            <w:shd w:val="clear" w:color="auto" w:fill="CCFFCC"/>
          </w:tcPr>
          <w:p w14:paraId="1C7E247F" w14:textId="77777777" w:rsidR="003A6379" w:rsidRPr="00642BF2" w:rsidRDefault="003A6379" w:rsidP="00642BF2">
            <w:pPr>
              <w:rPr>
                <w:rFonts w:ascii="Calibri" w:hAnsi="Calibri"/>
              </w:rPr>
            </w:pPr>
          </w:p>
        </w:tc>
        <w:tc>
          <w:tcPr>
            <w:tcW w:w="1745" w:type="dxa"/>
            <w:tcBorders>
              <w:bottom w:val="nil"/>
            </w:tcBorders>
            <w:shd w:val="clear" w:color="auto" w:fill="669900"/>
          </w:tcPr>
          <w:p w14:paraId="2E4AEC50" w14:textId="77777777" w:rsidR="003A6379" w:rsidRPr="00642BF2" w:rsidRDefault="003A6379" w:rsidP="00642BF2">
            <w:pPr>
              <w:rPr>
                <w:rFonts w:ascii="Calibri" w:hAnsi="Calibri"/>
              </w:rPr>
            </w:pPr>
          </w:p>
        </w:tc>
        <w:tc>
          <w:tcPr>
            <w:tcW w:w="1702" w:type="dxa"/>
            <w:tcBorders>
              <w:bottom w:val="nil"/>
            </w:tcBorders>
            <w:shd w:val="clear" w:color="auto" w:fill="FFEB00"/>
          </w:tcPr>
          <w:p w14:paraId="0B587A2E" w14:textId="77777777" w:rsidR="003A6379" w:rsidRPr="00642BF2" w:rsidRDefault="003A6379" w:rsidP="00642BF2">
            <w:pPr>
              <w:rPr>
                <w:rFonts w:ascii="Calibri" w:hAnsi="Calibri"/>
              </w:rPr>
            </w:pPr>
          </w:p>
        </w:tc>
        <w:tc>
          <w:tcPr>
            <w:tcW w:w="1719" w:type="dxa"/>
            <w:tcBorders>
              <w:bottom w:val="nil"/>
            </w:tcBorders>
            <w:shd w:val="clear" w:color="auto" w:fill="EF8E00"/>
          </w:tcPr>
          <w:p w14:paraId="5C53E444" w14:textId="77777777" w:rsidR="003A6379" w:rsidRPr="00642BF2" w:rsidRDefault="003A6379" w:rsidP="00642BF2">
            <w:pPr>
              <w:pStyle w:val="TableParagraph"/>
              <w:spacing w:line="264" w:lineRule="auto"/>
              <w:ind w:left="9" w:right="-2"/>
              <w:rPr>
                <w:sz w:val="14"/>
              </w:rPr>
            </w:pPr>
            <w:r w:rsidRPr="00642BF2">
              <w:rPr>
                <w:sz w:val="14"/>
              </w:rPr>
              <w:t>Non-compliance with</w:t>
            </w:r>
          </w:p>
        </w:tc>
        <w:tc>
          <w:tcPr>
            <w:tcW w:w="1716" w:type="dxa"/>
            <w:tcBorders>
              <w:bottom w:val="nil"/>
            </w:tcBorders>
            <w:shd w:val="clear" w:color="auto" w:fill="E3342B"/>
          </w:tcPr>
          <w:p w14:paraId="1968EF54" w14:textId="77777777" w:rsidR="003A6379" w:rsidRPr="00642BF2" w:rsidRDefault="003A6379" w:rsidP="00642BF2">
            <w:pPr>
              <w:rPr>
                <w:rFonts w:ascii="Calibri" w:hAnsi="Calibri"/>
              </w:rPr>
            </w:pPr>
          </w:p>
        </w:tc>
      </w:tr>
      <w:tr w:rsidR="003A6379" w:rsidRPr="00642BF2" w14:paraId="45ECE87D" w14:textId="77777777" w:rsidTr="00123611">
        <w:trPr>
          <w:trHeight w:hRule="exact" w:val="149"/>
        </w:trPr>
        <w:tc>
          <w:tcPr>
            <w:tcW w:w="1601" w:type="dxa"/>
            <w:vMerge/>
          </w:tcPr>
          <w:p w14:paraId="73C98E84" w14:textId="77777777" w:rsidR="003A6379" w:rsidRPr="00642BF2" w:rsidRDefault="003A6379" w:rsidP="00642BF2">
            <w:pPr>
              <w:rPr>
                <w:rFonts w:ascii="Calibri" w:hAnsi="Calibri"/>
              </w:rPr>
            </w:pPr>
          </w:p>
        </w:tc>
        <w:tc>
          <w:tcPr>
            <w:tcW w:w="1714" w:type="dxa"/>
            <w:tcBorders>
              <w:top w:val="nil"/>
              <w:bottom w:val="nil"/>
            </w:tcBorders>
            <w:shd w:val="clear" w:color="auto" w:fill="CCFFCC"/>
          </w:tcPr>
          <w:p w14:paraId="166D59BD" w14:textId="77777777" w:rsidR="003A6379" w:rsidRPr="00642BF2" w:rsidRDefault="003A6379" w:rsidP="00642BF2">
            <w:pPr>
              <w:pStyle w:val="TableParagraph"/>
              <w:spacing w:line="264" w:lineRule="auto"/>
              <w:ind w:left="-10"/>
              <w:rPr>
                <w:sz w:val="14"/>
              </w:rPr>
            </w:pPr>
            <w:r w:rsidRPr="00642BF2">
              <w:rPr>
                <w:sz w:val="14"/>
              </w:rPr>
              <w:t>Peripheral element of</w:t>
            </w:r>
          </w:p>
        </w:tc>
        <w:tc>
          <w:tcPr>
            <w:tcW w:w="1745" w:type="dxa"/>
            <w:tcBorders>
              <w:top w:val="nil"/>
              <w:bottom w:val="nil"/>
            </w:tcBorders>
            <w:shd w:val="clear" w:color="auto" w:fill="669900"/>
          </w:tcPr>
          <w:p w14:paraId="7C185DD4" w14:textId="77777777" w:rsidR="003A6379" w:rsidRPr="00642BF2" w:rsidRDefault="003A6379" w:rsidP="00642BF2">
            <w:pPr>
              <w:pStyle w:val="TableParagraph"/>
              <w:spacing w:line="264" w:lineRule="auto"/>
              <w:ind w:left="14" w:right="-8"/>
              <w:rPr>
                <w:sz w:val="14"/>
              </w:rPr>
            </w:pPr>
            <w:r w:rsidRPr="00642BF2">
              <w:rPr>
                <w:sz w:val="14"/>
              </w:rPr>
              <w:t>Overall treatment or service</w:t>
            </w:r>
          </w:p>
        </w:tc>
        <w:tc>
          <w:tcPr>
            <w:tcW w:w="1702" w:type="dxa"/>
            <w:tcBorders>
              <w:top w:val="nil"/>
              <w:bottom w:val="nil"/>
            </w:tcBorders>
            <w:shd w:val="clear" w:color="auto" w:fill="FFEB00"/>
          </w:tcPr>
          <w:p w14:paraId="4DD49ABB" w14:textId="77777777" w:rsidR="003A6379" w:rsidRPr="00642BF2" w:rsidRDefault="003A6379" w:rsidP="00642BF2">
            <w:pPr>
              <w:pStyle w:val="TableParagraph"/>
              <w:spacing w:line="264" w:lineRule="auto"/>
              <w:ind w:left="-10" w:right="-17"/>
              <w:rPr>
                <w:sz w:val="14"/>
              </w:rPr>
            </w:pPr>
            <w:r w:rsidRPr="00642BF2">
              <w:rPr>
                <w:sz w:val="14"/>
              </w:rPr>
              <w:t>Treatment or service has</w:t>
            </w:r>
          </w:p>
        </w:tc>
        <w:tc>
          <w:tcPr>
            <w:tcW w:w="1719" w:type="dxa"/>
            <w:tcBorders>
              <w:top w:val="nil"/>
              <w:bottom w:val="nil"/>
            </w:tcBorders>
            <w:shd w:val="clear" w:color="auto" w:fill="EF8E00"/>
          </w:tcPr>
          <w:p w14:paraId="7040D691" w14:textId="77777777" w:rsidR="003A6379" w:rsidRPr="00642BF2" w:rsidRDefault="003A6379" w:rsidP="00642BF2">
            <w:pPr>
              <w:pStyle w:val="TableParagraph"/>
              <w:spacing w:line="264" w:lineRule="auto"/>
              <w:ind w:left="9" w:right="-2"/>
              <w:rPr>
                <w:sz w:val="14"/>
              </w:rPr>
            </w:pPr>
            <w:r w:rsidRPr="00642BF2">
              <w:rPr>
                <w:sz w:val="14"/>
              </w:rPr>
              <w:t>national standards with</w:t>
            </w:r>
          </w:p>
        </w:tc>
        <w:tc>
          <w:tcPr>
            <w:tcW w:w="1716" w:type="dxa"/>
            <w:tcBorders>
              <w:top w:val="nil"/>
              <w:bottom w:val="nil"/>
            </w:tcBorders>
            <w:shd w:val="clear" w:color="auto" w:fill="E3342B"/>
          </w:tcPr>
          <w:p w14:paraId="02746254" w14:textId="77777777" w:rsidR="003A6379" w:rsidRPr="00642BF2" w:rsidRDefault="003A6379" w:rsidP="00642BF2">
            <w:pPr>
              <w:pStyle w:val="TableParagraph"/>
              <w:spacing w:line="264" w:lineRule="auto"/>
              <w:ind w:left="9" w:right="-7"/>
              <w:rPr>
                <w:sz w:val="14"/>
              </w:rPr>
            </w:pPr>
            <w:r w:rsidRPr="00642BF2">
              <w:rPr>
                <w:sz w:val="14"/>
              </w:rPr>
              <w:t>Totally unacceptable level or</w:t>
            </w:r>
          </w:p>
        </w:tc>
      </w:tr>
      <w:tr w:rsidR="003A6379" w:rsidRPr="00642BF2" w14:paraId="480906E8" w14:textId="77777777" w:rsidTr="00123611">
        <w:trPr>
          <w:trHeight w:hRule="exact" w:val="152"/>
        </w:trPr>
        <w:tc>
          <w:tcPr>
            <w:tcW w:w="1601" w:type="dxa"/>
            <w:vMerge/>
          </w:tcPr>
          <w:p w14:paraId="2C9FD131" w14:textId="77777777" w:rsidR="003A6379" w:rsidRPr="00642BF2" w:rsidRDefault="003A6379" w:rsidP="00642BF2">
            <w:pPr>
              <w:rPr>
                <w:rFonts w:ascii="Calibri" w:hAnsi="Calibri"/>
              </w:rPr>
            </w:pPr>
          </w:p>
        </w:tc>
        <w:tc>
          <w:tcPr>
            <w:tcW w:w="1714" w:type="dxa"/>
            <w:tcBorders>
              <w:top w:val="nil"/>
              <w:bottom w:val="nil"/>
            </w:tcBorders>
            <w:shd w:val="clear" w:color="auto" w:fill="CCFFCC"/>
          </w:tcPr>
          <w:p w14:paraId="0A28FDC0" w14:textId="77777777" w:rsidR="003A6379" w:rsidRPr="00642BF2" w:rsidRDefault="003A6379" w:rsidP="00642BF2">
            <w:pPr>
              <w:pStyle w:val="TableParagraph"/>
              <w:spacing w:line="264" w:lineRule="auto"/>
              <w:ind w:left="-10"/>
              <w:rPr>
                <w:sz w:val="14"/>
              </w:rPr>
            </w:pPr>
            <w:r w:rsidRPr="00642BF2">
              <w:rPr>
                <w:sz w:val="14"/>
              </w:rPr>
              <w:t>treatment or service</w:t>
            </w:r>
          </w:p>
        </w:tc>
        <w:tc>
          <w:tcPr>
            <w:tcW w:w="1745" w:type="dxa"/>
            <w:vMerge w:val="restart"/>
            <w:tcBorders>
              <w:top w:val="nil"/>
            </w:tcBorders>
            <w:shd w:val="clear" w:color="auto" w:fill="669900"/>
          </w:tcPr>
          <w:p w14:paraId="619B6406" w14:textId="77777777" w:rsidR="003A6379" w:rsidRPr="00642BF2" w:rsidRDefault="003A6379" w:rsidP="00642BF2">
            <w:pPr>
              <w:pStyle w:val="TableParagraph"/>
              <w:spacing w:before="39" w:line="264" w:lineRule="auto"/>
              <w:ind w:left="14" w:right="-8"/>
              <w:rPr>
                <w:sz w:val="14"/>
              </w:rPr>
            </w:pPr>
            <w:r w:rsidRPr="00642BF2">
              <w:rPr>
                <w:sz w:val="14"/>
              </w:rPr>
              <w:t>suboptimal</w:t>
            </w:r>
          </w:p>
        </w:tc>
        <w:tc>
          <w:tcPr>
            <w:tcW w:w="1702" w:type="dxa"/>
            <w:tcBorders>
              <w:top w:val="nil"/>
              <w:bottom w:val="nil"/>
            </w:tcBorders>
            <w:shd w:val="clear" w:color="auto" w:fill="FFEB00"/>
          </w:tcPr>
          <w:p w14:paraId="215919A4" w14:textId="77777777" w:rsidR="003A6379" w:rsidRPr="00642BF2" w:rsidRDefault="003A6379" w:rsidP="00642BF2">
            <w:pPr>
              <w:pStyle w:val="TableParagraph"/>
              <w:spacing w:line="264" w:lineRule="auto"/>
              <w:ind w:left="-10" w:right="-17"/>
              <w:rPr>
                <w:sz w:val="14"/>
              </w:rPr>
            </w:pPr>
            <w:r w:rsidRPr="00642BF2">
              <w:rPr>
                <w:sz w:val="14"/>
              </w:rPr>
              <w:t>significantly reduced</w:t>
            </w:r>
          </w:p>
        </w:tc>
        <w:tc>
          <w:tcPr>
            <w:tcW w:w="1719" w:type="dxa"/>
            <w:vMerge w:val="restart"/>
            <w:tcBorders>
              <w:top w:val="nil"/>
            </w:tcBorders>
            <w:shd w:val="clear" w:color="auto" w:fill="EF8E00"/>
          </w:tcPr>
          <w:p w14:paraId="72396BC9" w14:textId="77777777" w:rsidR="003A6379" w:rsidRPr="00642BF2" w:rsidRDefault="003A6379" w:rsidP="00642BF2">
            <w:pPr>
              <w:pStyle w:val="TableParagraph"/>
              <w:spacing w:before="39" w:line="264" w:lineRule="auto"/>
              <w:ind w:left="9" w:right="-2"/>
              <w:rPr>
                <w:sz w:val="14"/>
              </w:rPr>
            </w:pPr>
            <w:r w:rsidRPr="00642BF2">
              <w:rPr>
                <w:sz w:val="14"/>
              </w:rPr>
              <w:t>significant risk to patients if</w:t>
            </w:r>
          </w:p>
        </w:tc>
        <w:tc>
          <w:tcPr>
            <w:tcW w:w="1716" w:type="dxa"/>
            <w:vMerge w:val="restart"/>
            <w:tcBorders>
              <w:top w:val="nil"/>
            </w:tcBorders>
            <w:shd w:val="clear" w:color="auto" w:fill="E3342B"/>
          </w:tcPr>
          <w:p w14:paraId="1FE8FB9A" w14:textId="77777777" w:rsidR="003A6379" w:rsidRPr="00642BF2" w:rsidRDefault="003A6379" w:rsidP="00642BF2">
            <w:pPr>
              <w:pStyle w:val="TableParagraph"/>
              <w:spacing w:before="39" w:line="264" w:lineRule="auto"/>
              <w:ind w:left="9" w:right="-7"/>
              <w:rPr>
                <w:sz w:val="14"/>
              </w:rPr>
            </w:pPr>
            <w:r w:rsidRPr="00642BF2">
              <w:rPr>
                <w:sz w:val="14"/>
              </w:rPr>
              <w:t>quality of treatment/service</w:t>
            </w:r>
          </w:p>
        </w:tc>
      </w:tr>
      <w:tr w:rsidR="003A6379" w:rsidRPr="00642BF2" w14:paraId="0A30535A" w14:textId="77777777" w:rsidTr="00123611">
        <w:trPr>
          <w:trHeight w:hRule="exact" w:val="70"/>
        </w:trPr>
        <w:tc>
          <w:tcPr>
            <w:tcW w:w="1601" w:type="dxa"/>
            <w:vMerge/>
          </w:tcPr>
          <w:p w14:paraId="1D5AC275" w14:textId="77777777" w:rsidR="003A6379" w:rsidRPr="00642BF2" w:rsidRDefault="003A6379" w:rsidP="00642BF2">
            <w:pPr>
              <w:rPr>
                <w:rFonts w:ascii="Calibri" w:hAnsi="Calibri"/>
              </w:rPr>
            </w:pPr>
          </w:p>
        </w:tc>
        <w:tc>
          <w:tcPr>
            <w:tcW w:w="1714" w:type="dxa"/>
            <w:vMerge w:val="restart"/>
            <w:tcBorders>
              <w:top w:val="nil"/>
            </w:tcBorders>
            <w:shd w:val="clear" w:color="auto" w:fill="CCFFCC"/>
          </w:tcPr>
          <w:p w14:paraId="3DE2C39E" w14:textId="77777777" w:rsidR="003A6379" w:rsidRPr="00642BF2" w:rsidRDefault="003A6379" w:rsidP="00642BF2">
            <w:pPr>
              <w:pStyle w:val="TableParagraph"/>
              <w:spacing w:line="264" w:lineRule="auto"/>
              <w:ind w:left="-10"/>
              <w:rPr>
                <w:sz w:val="14"/>
              </w:rPr>
            </w:pPr>
            <w:r w:rsidRPr="00642BF2">
              <w:rPr>
                <w:sz w:val="14"/>
              </w:rPr>
              <w:t>suboptimal</w:t>
            </w:r>
          </w:p>
        </w:tc>
        <w:tc>
          <w:tcPr>
            <w:tcW w:w="1745" w:type="dxa"/>
            <w:vMerge/>
            <w:tcBorders>
              <w:bottom w:val="nil"/>
            </w:tcBorders>
            <w:shd w:val="clear" w:color="auto" w:fill="669900"/>
          </w:tcPr>
          <w:p w14:paraId="3F775852"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6084060C" w14:textId="77777777" w:rsidR="003A6379" w:rsidRPr="00642BF2" w:rsidRDefault="003A6379" w:rsidP="00642BF2">
            <w:pPr>
              <w:pStyle w:val="TableParagraph"/>
              <w:spacing w:line="264" w:lineRule="auto"/>
              <w:ind w:left="-10" w:right="-17"/>
              <w:rPr>
                <w:sz w:val="14"/>
              </w:rPr>
            </w:pPr>
            <w:r w:rsidRPr="00642BF2">
              <w:rPr>
                <w:sz w:val="14"/>
              </w:rPr>
              <w:t>effectiveness</w:t>
            </w:r>
          </w:p>
        </w:tc>
        <w:tc>
          <w:tcPr>
            <w:tcW w:w="1719" w:type="dxa"/>
            <w:vMerge/>
            <w:tcBorders>
              <w:bottom w:val="nil"/>
            </w:tcBorders>
            <w:shd w:val="clear" w:color="auto" w:fill="EF8E00"/>
          </w:tcPr>
          <w:p w14:paraId="43E8E668"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58DBFAC6" w14:textId="77777777" w:rsidR="003A6379" w:rsidRPr="00642BF2" w:rsidRDefault="003A6379" w:rsidP="00642BF2">
            <w:pPr>
              <w:rPr>
                <w:rFonts w:ascii="Calibri" w:hAnsi="Calibri"/>
              </w:rPr>
            </w:pPr>
          </w:p>
        </w:tc>
      </w:tr>
      <w:tr w:rsidR="003A6379" w:rsidRPr="00642BF2" w14:paraId="4E6E500B" w14:textId="77777777" w:rsidTr="00123611">
        <w:trPr>
          <w:trHeight w:hRule="exact" w:val="187"/>
        </w:trPr>
        <w:tc>
          <w:tcPr>
            <w:tcW w:w="1601" w:type="dxa"/>
            <w:vMerge/>
          </w:tcPr>
          <w:p w14:paraId="7AFA59DD"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71567FFF" w14:textId="77777777" w:rsidR="003A6379" w:rsidRPr="00642BF2" w:rsidRDefault="003A6379" w:rsidP="00642BF2">
            <w:pPr>
              <w:rPr>
                <w:rFonts w:ascii="Calibri" w:hAnsi="Calibri"/>
              </w:rPr>
            </w:pPr>
          </w:p>
        </w:tc>
        <w:tc>
          <w:tcPr>
            <w:tcW w:w="1745" w:type="dxa"/>
            <w:tcBorders>
              <w:top w:val="nil"/>
              <w:bottom w:val="single" w:sz="8" w:space="0" w:color="BEBEBE"/>
            </w:tcBorders>
            <w:shd w:val="clear" w:color="auto" w:fill="669900"/>
          </w:tcPr>
          <w:p w14:paraId="1E795EA3"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31305694" w14:textId="77777777" w:rsidR="003A6379" w:rsidRPr="00642BF2" w:rsidRDefault="003A6379" w:rsidP="00642BF2">
            <w:pPr>
              <w:rPr>
                <w:rFonts w:ascii="Calibri" w:hAnsi="Calibri"/>
              </w:rPr>
            </w:pPr>
          </w:p>
        </w:tc>
        <w:tc>
          <w:tcPr>
            <w:tcW w:w="1719" w:type="dxa"/>
            <w:tcBorders>
              <w:top w:val="nil"/>
              <w:bottom w:val="single" w:sz="8" w:space="0" w:color="BEBEBE"/>
            </w:tcBorders>
            <w:shd w:val="clear" w:color="auto" w:fill="EF8E00"/>
          </w:tcPr>
          <w:p w14:paraId="26762A8F" w14:textId="77777777" w:rsidR="003A6379" w:rsidRPr="00642BF2" w:rsidRDefault="003A6379" w:rsidP="00642BF2">
            <w:pPr>
              <w:pStyle w:val="TableParagraph"/>
              <w:spacing w:before="4" w:line="264" w:lineRule="auto"/>
              <w:ind w:left="9" w:right="-2"/>
              <w:rPr>
                <w:sz w:val="14"/>
              </w:rPr>
            </w:pPr>
            <w:r w:rsidRPr="00642BF2">
              <w:rPr>
                <w:sz w:val="14"/>
              </w:rPr>
              <w:t>unresolved</w:t>
            </w:r>
          </w:p>
        </w:tc>
        <w:tc>
          <w:tcPr>
            <w:tcW w:w="1716" w:type="dxa"/>
            <w:tcBorders>
              <w:top w:val="nil"/>
              <w:bottom w:val="single" w:sz="8" w:space="0" w:color="BEBEBE"/>
            </w:tcBorders>
            <w:shd w:val="clear" w:color="auto" w:fill="E3342B"/>
          </w:tcPr>
          <w:p w14:paraId="1E4B6BAB" w14:textId="77777777" w:rsidR="003A6379" w:rsidRPr="00642BF2" w:rsidRDefault="003A6379" w:rsidP="00642BF2">
            <w:pPr>
              <w:rPr>
                <w:rFonts w:ascii="Calibri" w:hAnsi="Calibri"/>
              </w:rPr>
            </w:pPr>
          </w:p>
        </w:tc>
      </w:tr>
      <w:tr w:rsidR="003A6379" w:rsidRPr="00642BF2" w14:paraId="6069B079" w14:textId="77777777" w:rsidTr="00123611">
        <w:trPr>
          <w:trHeight w:hRule="exact" w:val="181"/>
        </w:trPr>
        <w:tc>
          <w:tcPr>
            <w:tcW w:w="1601" w:type="dxa"/>
            <w:vMerge/>
          </w:tcPr>
          <w:p w14:paraId="7901966D"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4CF4CB08" w14:textId="77777777" w:rsidR="003A6379" w:rsidRPr="00642BF2" w:rsidRDefault="003A6379" w:rsidP="00642BF2">
            <w:pPr>
              <w:pStyle w:val="TableParagraph"/>
              <w:spacing w:before="81" w:line="264" w:lineRule="auto"/>
              <w:ind w:left="-10"/>
              <w:rPr>
                <w:sz w:val="14"/>
              </w:rPr>
            </w:pPr>
            <w:r w:rsidRPr="00642BF2">
              <w:rPr>
                <w:sz w:val="14"/>
              </w:rPr>
              <w:t>Informal complaint/inquiry</w:t>
            </w:r>
          </w:p>
        </w:tc>
        <w:tc>
          <w:tcPr>
            <w:tcW w:w="1745" w:type="dxa"/>
            <w:vMerge w:val="restart"/>
            <w:tcBorders>
              <w:top w:val="single" w:sz="8" w:space="0" w:color="BEBEBE"/>
            </w:tcBorders>
            <w:shd w:val="clear" w:color="auto" w:fill="669900"/>
          </w:tcPr>
          <w:p w14:paraId="661DE06C" w14:textId="77777777" w:rsidR="003A6379" w:rsidRPr="00642BF2" w:rsidRDefault="003A6379" w:rsidP="00642BF2">
            <w:pPr>
              <w:pStyle w:val="TableParagraph"/>
              <w:spacing w:before="81" w:line="264" w:lineRule="auto"/>
              <w:ind w:left="14" w:right="-8"/>
              <w:rPr>
                <w:sz w:val="14"/>
              </w:rPr>
            </w:pPr>
            <w:r w:rsidRPr="00642BF2">
              <w:rPr>
                <w:sz w:val="14"/>
              </w:rPr>
              <w:t>Formal complaint (stage 1)</w:t>
            </w:r>
          </w:p>
        </w:tc>
        <w:tc>
          <w:tcPr>
            <w:tcW w:w="1702" w:type="dxa"/>
            <w:tcBorders>
              <w:top w:val="single" w:sz="8" w:space="0" w:color="BEBEBE"/>
              <w:bottom w:val="nil"/>
            </w:tcBorders>
            <w:shd w:val="clear" w:color="auto" w:fill="FFEB00"/>
          </w:tcPr>
          <w:p w14:paraId="23378C5E" w14:textId="77777777" w:rsidR="003A6379" w:rsidRPr="00642BF2" w:rsidRDefault="003A6379" w:rsidP="00642BF2">
            <w:pPr>
              <w:pStyle w:val="TableParagraph"/>
              <w:spacing w:line="264" w:lineRule="auto"/>
              <w:ind w:left="-10" w:right="-17"/>
              <w:rPr>
                <w:sz w:val="14"/>
              </w:rPr>
            </w:pPr>
            <w:r w:rsidRPr="00642BF2">
              <w:rPr>
                <w:sz w:val="14"/>
              </w:rPr>
              <w:t>Formal complaint (stage 2)</w:t>
            </w:r>
          </w:p>
        </w:tc>
        <w:tc>
          <w:tcPr>
            <w:tcW w:w="1719" w:type="dxa"/>
            <w:tcBorders>
              <w:top w:val="single" w:sz="8" w:space="0" w:color="BEBEBE"/>
              <w:bottom w:val="nil"/>
            </w:tcBorders>
            <w:shd w:val="clear" w:color="auto" w:fill="EF8E00"/>
          </w:tcPr>
          <w:p w14:paraId="2510B2AA" w14:textId="77777777" w:rsidR="003A6379" w:rsidRPr="00642BF2" w:rsidRDefault="003A6379" w:rsidP="00642BF2">
            <w:pPr>
              <w:pStyle w:val="TableParagraph"/>
              <w:spacing w:line="264" w:lineRule="auto"/>
              <w:ind w:left="9" w:right="-2"/>
              <w:rPr>
                <w:sz w:val="14"/>
              </w:rPr>
            </w:pPr>
            <w:r w:rsidRPr="00642BF2">
              <w:rPr>
                <w:sz w:val="14"/>
              </w:rPr>
              <w:t>Multiple complaints/</w:t>
            </w:r>
          </w:p>
        </w:tc>
        <w:tc>
          <w:tcPr>
            <w:tcW w:w="1716" w:type="dxa"/>
            <w:vMerge w:val="restart"/>
            <w:tcBorders>
              <w:top w:val="single" w:sz="8" w:space="0" w:color="BEBEBE"/>
            </w:tcBorders>
            <w:shd w:val="clear" w:color="auto" w:fill="E3342B"/>
          </w:tcPr>
          <w:p w14:paraId="0CA2E64C" w14:textId="77777777" w:rsidR="003A6379" w:rsidRPr="00642BF2" w:rsidRDefault="003A6379" w:rsidP="00642BF2">
            <w:pPr>
              <w:pStyle w:val="TableParagraph"/>
              <w:spacing w:before="81" w:line="264" w:lineRule="auto"/>
              <w:ind w:left="9" w:right="-7"/>
              <w:rPr>
                <w:sz w:val="14"/>
              </w:rPr>
            </w:pPr>
            <w:r w:rsidRPr="00642BF2">
              <w:rPr>
                <w:sz w:val="14"/>
              </w:rPr>
              <w:t>Inquest/ombudsman inquiry</w:t>
            </w:r>
          </w:p>
        </w:tc>
      </w:tr>
      <w:tr w:rsidR="003A6379" w:rsidRPr="00642BF2" w14:paraId="7EDB2E98" w14:textId="77777777" w:rsidTr="00123611">
        <w:trPr>
          <w:trHeight w:hRule="exact" w:val="187"/>
        </w:trPr>
        <w:tc>
          <w:tcPr>
            <w:tcW w:w="1601" w:type="dxa"/>
            <w:vMerge/>
          </w:tcPr>
          <w:p w14:paraId="51A3FB01"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1AE14888"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4FA843DA"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053FCFC0" w14:textId="77777777" w:rsidR="003A6379" w:rsidRPr="00642BF2" w:rsidRDefault="003A6379" w:rsidP="00642BF2">
            <w:pPr>
              <w:pStyle w:val="TableParagraph"/>
              <w:spacing w:before="3" w:line="264" w:lineRule="auto"/>
              <w:ind w:left="-10" w:right="-17"/>
              <w:rPr>
                <w:sz w:val="14"/>
              </w:rPr>
            </w:pPr>
            <w:r w:rsidRPr="00642BF2">
              <w:rPr>
                <w:sz w:val="14"/>
              </w:rPr>
              <w:t>complaint</w:t>
            </w:r>
          </w:p>
        </w:tc>
        <w:tc>
          <w:tcPr>
            <w:tcW w:w="1719" w:type="dxa"/>
            <w:tcBorders>
              <w:top w:val="nil"/>
              <w:bottom w:val="single" w:sz="8" w:space="0" w:color="BEBEBE"/>
            </w:tcBorders>
            <w:shd w:val="clear" w:color="auto" w:fill="EF8E00"/>
          </w:tcPr>
          <w:p w14:paraId="7C11AC26" w14:textId="77777777" w:rsidR="003A6379" w:rsidRPr="00642BF2" w:rsidRDefault="003A6379" w:rsidP="00642BF2">
            <w:pPr>
              <w:pStyle w:val="TableParagraph"/>
              <w:spacing w:before="3" w:line="264" w:lineRule="auto"/>
              <w:ind w:left="9" w:right="-2"/>
              <w:rPr>
                <w:sz w:val="14"/>
              </w:rPr>
            </w:pPr>
            <w:r w:rsidRPr="00642BF2">
              <w:rPr>
                <w:sz w:val="14"/>
              </w:rPr>
              <w:t>independent review</w:t>
            </w:r>
          </w:p>
        </w:tc>
        <w:tc>
          <w:tcPr>
            <w:tcW w:w="1716" w:type="dxa"/>
            <w:vMerge/>
            <w:tcBorders>
              <w:bottom w:val="single" w:sz="8" w:space="0" w:color="BEBEBE"/>
            </w:tcBorders>
            <w:shd w:val="clear" w:color="auto" w:fill="E3342B"/>
          </w:tcPr>
          <w:p w14:paraId="4D061EDF" w14:textId="77777777" w:rsidR="003A6379" w:rsidRPr="00642BF2" w:rsidRDefault="003A6379" w:rsidP="00642BF2">
            <w:pPr>
              <w:rPr>
                <w:rFonts w:ascii="Calibri" w:hAnsi="Calibri"/>
              </w:rPr>
            </w:pPr>
          </w:p>
        </w:tc>
      </w:tr>
      <w:tr w:rsidR="003A6379" w:rsidRPr="00642BF2" w14:paraId="22A4B9E1" w14:textId="77777777" w:rsidTr="00123611">
        <w:trPr>
          <w:trHeight w:hRule="exact" w:val="181"/>
        </w:trPr>
        <w:tc>
          <w:tcPr>
            <w:tcW w:w="1601" w:type="dxa"/>
            <w:vMerge/>
          </w:tcPr>
          <w:p w14:paraId="39977867"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02F2D293" w14:textId="77777777" w:rsidR="003A6379" w:rsidRPr="00642BF2" w:rsidRDefault="003A6379" w:rsidP="00642BF2">
            <w:pPr>
              <w:rPr>
                <w:rFonts w:ascii="Calibri" w:hAnsi="Calibri"/>
              </w:rPr>
            </w:pPr>
          </w:p>
        </w:tc>
        <w:tc>
          <w:tcPr>
            <w:tcW w:w="1745" w:type="dxa"/>
            <w:tcBorders>
              <w:top w:val="single" w:sz="8" w:space="0" w:color="BEBEBE"/>
              <w:bottom w:val="nil"/>
            </w:tcBorders>
            <w:shd w:val="clear" w:color="auto" w:fill="669900"/>
          </w:tcPr>
          <w:p w14:paraId="38850BFF" w14:textId="77777777" w:rsidR="003A6379" w:rsidRPr="00642BF2" w:rsidRDefault="003A6379" w:rsidP="00642BF2">
            <w:pPr>
              <w:pStyle w:val="TableParagraph"/>
              <w:spacing w:line="264" w:lineRule="auto"/>
              <w:ind w:left="14" w:right="-8"/>
              <w:rPr>
                <w:sz w:val="14"/>
              </w:rPr>
            </w:pPr>
            <w:r w:rsidRPr="00642BF2">
              <w:rPr>
                <w:sz w:val="14"/>
              </w:rPr>
              <w:t>Single failure to meet</w:t>
            </w:r>
          </w:p>
        </w:tc>
        <w:tc>
          <w:tcPr>
            <w:tcW w:w="1702" w:type="dxa"/>
            <w:tcBorders>
              <w:top w:val="single" w:sz="8" w:space="0" w:color="BEBEBE"/>
              <w:bottom w:val="nil"/>
            </w:tcBorders>
            <w:shd w:val="clear" w:color="auto" w:fill="FFEB00"/>
          </w:tcPr>
          <w:p w14:paraId="632A1120" w14:textId="77777777" w:rsidR="003A6379" w:rsidRPr="00642BF2" w:rsidRDefault="003A6379" w:rsidP="00642BF2">
            <w:pPr>
              <w:pStyle w:val="TableParagraph"/>
              <w:spacing w:line="264" w:lineRule="auto"/>
              <w:ind w:left="-10" w:right="-17"/>
              <w:rPr>
                <w:sz w:val="14"/>
              </w:rPr>
            </w:pPr>
            <w:r w:rsidRPr="00642BF2">
              <w:rPr>
                <w:sz w:val="14"/>
              </w:rPr>
              <w:t>Repeated failure to meet</w:t>
            </w:r>
          </w:p>
        </w:tc>
        <w:tc>
          <w:tcPr>
            <w:tcW w:w="1719" w:type="dxa"/>
            <w:vMerge w:val="restart"/>
            <w:tcBorders>
              <w:top w:val="single" w:sz="8" w:space="0" w:color="BEBEBE"/>
            </w:tcBorders>
            <w:shd w:val="clear" w:color="auto" w:fill="EF8E00"/>
          </w:tcPr>
          <w:p w14:paraId="5FDFE126" w14:textId="77777777" w:rsidR="003A6379" w:rsidRPr="00642BF2" w:rsidRDefault="003A6379" w:rsidP="00642BF2">
            <w:pPr>
              <w:pStyle w:val="TableParagraph"/>
              <w:spacing w:before="82" w:line="264" w:lineRule="auto"/>
              <w:ind w:left="9" w:right="-2"/>
              <w:rPr>
                <w:sz w:val="14"/>
              </w:rPr>
            </w:pPr>
            <w:r w:rsidRPr="00642BF2">
              <w:rPr>
                <w:sz w:val="14"/>
              </w:rPr>
              <w:t>Critical report</w:t>
            </w:r>
          </w:p>
        </w:tc>
        <w:tc>
          <w:tcPr>
            <w:tcW w:w="1716" w:type="dxa"/>
            <w:tcBorders>
              <w:top w:val="single" w:sz="8" w:space="0" w:color="BEBEBE"/>
              <w:bottom w:val="nil"/>
            </w:tcBorders>
            <w:shd w:val="clear" w:color="auto" w:fill="E3342B"/>
          </w:tcPr>
          <w:p w14:paraId="2ACD578E" w14:textId="77777777" w:rsidR="003A6379" w:rsidRPr="00642BF2" w:rsidRDefault="003A6379" w:rsidP="00642BF2">
            <w:pPr>
              <w:pStyle w:val="TableParagraph"/>
              <w:spacing w:line="264" w:lineRule="auto"/>
              <w:ind w:left="9" w:right="-7"/>
              <w:rPr>
                <w:sz w:val="14"/>
              </w:rPr>
            </w:pPr>
            <w:r w:rsidRPr="00642BF2">
              <w:rPr>
                <w:sz w:val="14"/>
              </w:rPr>
              <w:t>Gross failure to meet</w:t>
            </w:r>
          </w:p>
        </w:tc>
      </w:tr>
      <w:tr w:rsidR="003A6379" w:rsidRPr="00642BF2" w14:paraId="3B044DF6" w14:textId="77777777" w:rsidTr="00123611">
        <w:trPr>
          <w:trHeight w:hRule="exact" w:val="190"/>
        </w:trPr>
        <w:tc>
          <w:tcPr>
            <w:tcW w:w="1601" w:type="dxa"/>
            <w:vMerge/>
          </w:tcPr>
          <w:p w14:paraId="247BB7AB"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3941E72D" w14:textId="77777777" w:rsidR="003A6379" w:rsidRPr="00642BF2" w:rsidRDefault="003A6379" w:rsidP="00642BF2">
            <w:pPr>
              <w:rPr>
                <w:rFonts w:ascii="Calibri" w:hAnsi="Calibri"/>
              </w:rPr>
            </w:pPr>
          </w:p>
        </w:tc>
        <w:tc>
          <w:tcPr>
            <w:tcW w:w="1745" w:type="dxa"/>
            <w:tcBorders>
              <w:top w:val="nil"/>
              <w:bottom w:val="single" w:sz="8" w:space="0" w:color="BEBEBE"/>
            </w:tcBorders>
            <w:shd w:val="clear" w:color="auto" w:fill="669900"/>
          </w:tcPr>
          <w:p w14:paraId="304E6AD6" w14:textId="77777777" w:rsidR="003A6379" w:rsidRPr="00642BF2" w:rsidRDefault="003A6379" w:rsidP="00642BF2">
            <w:pPr>
              <w:pStyle w:val="TableParagraph"/>
              <w:spacing w:before="4" w:line="264" w:lineRule="auto"/>
              <w:ind w:left="14" w:right="-8"/>
              <w:rPr>
                <w:sz w:val="14"/>
              </w:rPr>
            </w:pPr>
            <w:r w:rsidRPr="00642BF2">
              <w:rPr>
                <w:sz w:val="14"/>
              </w:rPr>
              <w:t>internal standards</w:t>
            </w:r>
          </w:p>
        </w:tc>
        <w:tc>
          <w:tcPr>
            <w:tcW w:w="1702" w:type="dxa"/>
            <w:tcBorders>
              <w:top w:val="nil"/>
              <w:bottom w:val="single" w:sz="8" w:space="0" w:color="BEBEBE"/>
            </w:tcBorders>
            <w:shd w:val="clear" w:color="auto" w:fill="FFEB00"/>
          </w:tcPr>
          <w:p w14:paraId="4B656424" w14:textId="77777777" w:rsidR="003A6379" w:rsidRPr="00642BF2" w:rsidRDefault="003A6379" w:rsidP="00642BF2">
            <w:pPr>
              <w:pStyle w:val="TableParagraph"/>
              <w:spacing w:before="4" w:line="264" w:lineRule="auto"/>
              <w:ind w:left="-10" w:right="-17"/>
              <w:rPr>
                <w:sz w:val="14"/>
              </w:rPr>
            </w:pPr>
            <w:r w:rsidRPr="00642BF2">
              <w:rPr>
                <w:sz w:val="14"/>
              </w:rPr>
              <w:t>internal standards</w:t>
            </w:r>
          </w:p>
        </w:tc>
        <w:tc>
          <w:tcPr>
            <w:tcW w:w="1719" w:type="dxa"/>
            <w:vMerge/>
            <w:tcBorders>
              <w:bottom w:val="single" w:sz="8" w:space="0" w:color="BEBEBE"/>
            </w:tcBorders>
            <w:shd w:val="clear" w:color="auto" w:fill="EF8E00"/>
          </w:tcPr>
          <w:p w14:paraId="0BBF8F19"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4EE179A3" w14:textId="77777777" w:rsidR="003A6379" w:rsidRPr="00642BF2" w:rsidRDefault="003A6379" w:rsidP="00642BF2">
            <w:pPr>
              <w:pStyle w:val="TableParagraph"/>
              <w:spacing w:before="4" w:line="264" w:lineRule="auto"/>
              <w:ind w:left="9" w:right="-7"/>
              <w:rPr>
                <w:sz w:val="14"/>
              </w:rPr>
            </w:pPr>
            <w:r w:rsidRPr="00642BF2">
              <w:rPr>
                <w:sz w:val="14"/>
              </w:rPr>
              <w:t>national standards</w:t>
            </w:r>
          </w:p>
        </w:tc>
      </w:tr>
      <w:tr w:rsidR="003A6379" w:rsidRPr="00642BF2" w14:paraId="5873DD2D" w14:textId="77777777" w:rsidTr="00123611">
        <w:trPr>
          <w:trHeight w:hRule="exact" w:val="179"/>
        </w:trPr>
        <w:tc>
          <w:tcPr>
            <w:tcW w:w="1601" w:type="dxa"/>
            <w:vMerge/>
          </w:tcPr>
          <w:p w14:paraId="2F2FB7DA"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54ACE5BC"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07F63857" w14:textId="77777777" w:rsidR="003A6379" w:rsidRPr="00642BF2" w:rsidRDefault="003A6379" w:rsidP="00642BF2">
            <w:pPr>
              <w:pStyle w:val="TableParagraph"/>
              <w:spacing w:before="81" w:line="264" w:lineRule="auto"/>
              <w:ind w:left="14" w:right="-8"/>
              <w:rPr>
                <w:sz w:val="14"/>
              </w:rPr>
            </w:pPr>
            <w:r w:rsidRPr="00642BF2">
              <w:rPr>
                <w:sz w:val="14"/>
              </w:rPr>
              <w:t>Minor implications for</w:t>
            </w:r>
          </w:p>
        </w:tc>
        <w:tc>
          <w:tcPr>
            <w:tcW w:w="1702" w:type="dxa"/>
            <w:tcBorders>
              <w:top w:val="single" w:sz="8" w:space="0" w:color="BEBEBE"/>
              <w:bottom w:val="nil"/>
            </w:tcBorders>
            <w:shd w:val="clear" w:color="auto" w:fill="FFEB00"/>
          </w:tcPr>
          <w:p w14:paraId="0BDC0952" w14:textId="77777777" w:rsidR="003A6379" w:rsidRPr="00642BF2" w:rsidRDefault="003A6379" w:rsidP="00642BF2">
            <w:pPr>
              <w:pStyle w:val="TableParagraph"/>
              <w:spacing w:line="264" w:lineRule="auto"/>
              <w:ind w:left="-10" w:right="-17"/>
              <w:rPr>
                <w:sz w:val="14"/>
              </w:rPr>
            </w:pPr>
            <w:r w:rsidRPr="00642BF2">
              <w:rPr>
                <w:sz w:val="14"/>
              </w:rPr>
              <w:t>Major patient safety</w:t>
            </w:r>
          </w:p>
        </w:tc>
        <w:tc>
          <w:tcPr>
            <w:tcW w:w="1719" w:type="dxa"/>
            <w:tcBorders>
              <w:top w:val="single" w:sz="8" w:space="0" w:color="BEBEBE"/>
              <w:bottom w:val="nil"/>
            </w:tcBorders>
            <w:shd w:val="clear" w:color="auto" w:fill="EF8E00"/>
          </w:tcPr>
          <w:p w14:paraId="135E4C9C" w14:textId="77777777" w:rsidR="003A6379" w:rsidRPr="00642BF2" w:rsidRDefault="003A6379" w:rsidP="00642BF2">
            <w:pPr>
              <w:rPr>
                <w:rFonts w:ascii="Calibri" w:hAnsi="Calibri"/>
              </w:rPr>
            </w:pPr>
          </w:p>
        </w:tc>
        <w:tc>
          <w:tcPr>
            <w:tcW w:w="1716" w:type="dxa"/>
            <w:tcBorders>
              <w:top w:val="single" w:sz="8" w:space="0" w:color="BEBEBE"/>
              <w:bottom w:val="nil"/>
            </w:tcBorders>
            <w:shd w:val="clear" w:color="auto" w:fill="E3342B"/>
          </w:tcPr>
          <w:p w14:paraId="23ADAA88" w14:textId="77777777" w:rsidR="003A6379" w:rsidRPr="00642BF2" w:rsidRDefault="003A6379" w:rsidP="00642BF2">
            <w:pPr>
              <w:pStyle w:val="TableParagraph"/>
              <w:spacing w:line="264" w:lineRule="auto"/>
              <w:ind w:left="9" w:right="-7"/>
              <w:rPr>
                <w:sz w:val="14"/>
              </w:rPr>
            </w:pPr>
            <w:r w:rsidRPr="00642BF2">
              <w:rPr>
                <w:sz w:val="14"/>
              </w:rPr>
              <w:t>Gross failure of patient</w:t>
            </w:r>
          </w:p>
        </w:tc>
      </w:tr>
      <w:tr w:rsidR="003A6379" w:rsidRPr="00642BF2" w14:paraId="25862102" w14:textId="77777777" w:rsidTr="00123611">
        <w:trPr>
          <w:trHeight w:val="615"/>
        </w:trPr>
        <w:tc>
          <w:tcPr>
            <w:tcW w:w="1601" w:type="dxa"/>
            <w:vMerge/>
          </w:tcPr>
          <w:p w14:paraId="6FF8E2E8" w14:textId="77777777" w:rsidR="003A6379" w:rsidRPr="00642BF2" w:rsidRDefault="003A6379" w:rsidP="00642BF2">
            <w:pPr>
              <w:rPr>
                <w:rFonts w:ascii="Calibri" w:hAnsi="Calibri"/>
              </w:rPr>
            </w:pPr>
          </w:p>
        </w:tc>
        <w:tc>
          <w:tcPr>
            <w:tcW w:w="1714" w:type="dxa"/>
            <w:vMerge/>
            <w:shd w:val="clear" w:color="auto" w:fill="CCFFCC"/>
          </w:tcPr>
          <w:p w14:paraId="3A25DD23" w14:textId="77777777" w:rsidR="003A6379" w:rsidRPr="00642BF2" w:rsidRDefault="003A6379" w:rsidP="00642BF2">
            <w:pPr>
              <w:rPr>
                <w:rFonts w:ascii="Calibri" w:hAnsi="Calibri"/>
              </w:rPr>
            </w:pPr>
          </w:p>
        </w:tc>
        <w:tc>
          <w:tcPr>
            <w:tcW w:w="1745" w:type="dxa"/>
            <w:vMerge/>
            <w:tcBorders>
              <w:bottom w:val="nil"/>
            </w:tcBorders>
            <w:shd w:val="clear" w:color="auto" w:fill="669900"/>
          </w:tcPr>
          <w:p w14:paraId="59A14F1F"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1C653613" w14:textId="77777777" w:rsidR="003A6379" w:rsidRPr="00642BF2" w:rsidRDefault="003A6379" w:rsidP="00642BF2">
            <w:pPr>
              <w:pStyle w:val="TableParagraph"/>
              <w:spacing w:before="4" w:line="264" w:lineRule="auto"/>
              <w:ind w:left="-10" w:right="-17"/>
              <w:rPr>
                <w:sz w:val="14"/>
              </w:rPr>
            </w:pPr>
            <w:r w:rsidRPr="00642BF2">
              <w:rPr>
                <w:sz w:val="14"/>
              </w:rPr>
              <w:t>implications if findings are</w:t>
            </w:r>
          </w:p>
        </w:tc>
        <w:tc>
          <w:tcPr>
            <w:tcW w:w="1719" w:type="dxa"/>
            <w:vMerge w:val="restart"/>
            <w:tcBorders>
              <w:top w:val="nil"/>
            </w:tcBorders>
            <w:shd w:val="clear" w:color="auto" w:fill="EF8E00"/>
          </w:tcPr>
          <w:p w14:paraId="71D83A43" w14:textId="77777777" w:rsidR="003A6379" w:rsidRPr="00642BF2" w:rsidRDefault="003A6379" w:rsidP="00642BF2">
            <w:pPr>
              <w:pStyle w:val="TableParagraph"/>
              <w:spacing w:before="4" w:line="264" w:lineRule="auto"/>
              <w:ind w:left="9" w:right="-2"/>
              <w:rPr>
                <w:sz w:val="14"/>
              </w:rPr>
            </w:pPr>
            <w:r w:rsidRPr="00642BF2">
              <w:rPr>
                <w:sz w:val="14"/>
              </w:rPr>
              <w:t>Low performance rating</w:t>
            </w:r>
          </w:p>
        </w:tc>
        <w:tc>
          <w:tcPr>
            <w:tcW w:w="1716" w:type="dxa"/>
            <w:vMerge w:val="restart"/>
            <w:tcBorders>
              <w:top w:val="nil"/>
            </w:tcBorders>
            <w:shd w:val="clear" w:color="auto" w:fill="E3342B"/>
          </w:tcPr>
          <w:p w14:paraId="0F40017F" w14:textId="77777777" w:rsidR="003A6379" w:rsidRPr="00642BF2" w:rsidRDefault="003A6379" w:rsidP="00642BF2">
            <w:pPr>
              <w:pStyle w:val="TableParagraph"/>
              <w:spacing w:before="4" w:line="264" w:lineRule="auto"/>
              <w:ind w:left="9" w:right="-7"/>
              <w:rPr>
                <w:sz w:val="14"/>
              </w:rPr>
            </w:pPr>
            <w:r w:rsidRPr="00642BF2">
              <w:rPr>
                <w:sz w:val="14"/>
              </w:rPr>
              <w:t>safety if findings not acted</w:t>
            </w:r>
          </w:p>
        </w:tc>
      </w:tr>
      <w:tr w:rsidR="003A6379" w:rsidRPr="00642BF2" w14:paraId="082AB691" w14:textId="77777777" w:rsidTr="00123611">
        <w:trPr>
          <w:trHeight w:hRule="exact" w:val="95"/>
        </w:trPr>
        <w:tc>
          <w:tcPr>
            <w:tcW w:w="1601" w:type="dxa"/>
            <w:vMerge/>
          </w:tcPr>
          <w:p w14:paraId="25AD0239" w14:textId="77777777" w:rsidR="003A6379" w:rsidRPr="00642BF2" w:rsidRDefault="003A6379" w:rsidP="00642BF2">
            <w:pPr>
              <w:rPr>
                <w:rFonts w:ascii="Calibri" w:hAnsi="Calibri"/>
              </w:rPr>
            </w:pPr>
          </w:p>
        </w:tc>
        <w:tc>
          <w:tcPr>
            <w:tcW w:w="1714" w:type="dxa"/>
            <w:vMerge/>
            <w:shd w:val="clear" w:color="auto" w:fill="CCFFCC"/>
          </w:tcPr>
          <w:p w14:paraId="793B1CE5"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6BD07560" w14:textId="77777777" w:rsidR="003A6379" w:rsidRPr="00642BF2" w:rsidRDefault="003A6379" w:rsidP="00642BF2">
            <w:pPr>
              <w:pStyle w:val="TableParagraph"/>
              <w:spacing w:before="4" w:line="264" w:lineRule="auto"/>
              <w:ind w:left="14" w:right="-8"/>
              <w:rPr>
                <w:sz w:val="14"/>
              </w:rPr>
            </w:pPr>
            <w:r w:rsidRPr="00642BF2">
              <w:rPr>
                <w:sz w:val="14"/>
              </w:rPr>
              <w:t>patient safety if unresolved</w:t>
            </w:r>
          </w:p>
        </w:tc>
        <w:tc>
          <w:tcPr>
            <w:tcW w:w="1702" w:type="dxa"/>
            <w:vMerge/>
            <w:tcBorders>
              <w:bottom w:val="nil"/>
            </w:tcBorders>
            <w:shd w:val="clear" w:color="auto" w:fill="FFEB00"/>
          </w:tcPr>
          <w:p w14:paraId="3733CB34" w14:textId="77777777" w:rsidR="003A6379" w:rsidRPr="00642BF2" w:rsidRDefault="003A6379" w:rsidP="00642BF2">
            <w:pPr>
              <w:rPr>
                <w:rFonts w:ascii="Calibri" w:hAnsi="Calibri"/>
              </w:rPr>
            </w:pPr>
          </w:p>
        </w:tc>
        <w:tc>
          <w:tcPr>
            <w:tcW w:w="1719" w:type="dxa"/>
            <w:vMerge/>
            <w:shd w:val="clear" w:color="auto" w:fill="EF8E00"/>
          </w:tcPr>
          <w:p w14:paraId="59074FF3"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0892F0C0" w14:textId="77777777" w:rsidR="003A6379" w:rsidRPr="00642BF2" w:rsidRDefault="003A6379" w:rsidP="00642BF2">
            <w:pPr>
              <w:rPr>
                <w:rFonts w:ascii="Calibri" w:hAnsi="Calibri"/>
              </w:rPr>
            </w:pPr>
          </w:p>
        </w:tc>
      </w:tr>
      <w:tr w:rsidR="003A6379" w:rsidRPr="00642BF2" w14:paraId="478F317A" w14:textId="77777777" w:rsidTr="00123611">
        <w:trPr>
          <w:trHeight w:hRule="exact" w:val="186"/>
        </w:trPr>
        <w:tc>
          <w:tcPr>
            <w:tcW w:w="1601" w:type="dxa"/>
            <w:vMerge/>
          </w:tcPr>
          <w:p w14:paraId="69AA90B8"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4F7EDDF3"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51159DD3"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45548CBB" w14:textId="77777777" w:rsidR="003A6379" w:rsidRPr="00642BF2" w:rsidRDefault="003A6379" w:rsidP="00642BF2">
            <w:pPr>
              <w:pStyle w:val="TableParagraph"/>
              <w:spacing w:before="4" w:line="264" w:lineRule="auto"/>
              <w:ind w:left="-10" w:right="-17"/>
              <w:rPr>
                <w:sz w:val="14"/>
              </w:rPr>
            </w:pPr>
            <w:r w:rsidRPr="00642BF2">
              <w:rPr>
                <w:sz w:val="14"/>
              </w:rPr>
              <w:t>not acted on</w:t>
            </w:r>
          </w:p>
        </w:tc>
        <w:tc>
          <w:tcPr>
            <w:tcW w:w="1719" w:type="dxa"/>
            <w:vMerge/>
            <w:tcBorders>
              <w:bottom w:val="single" w:sz="8" w:space="0" w:color="BEBEBE"/>
            </w:tcBorders>
            <w:shd w:val="clear" w:color="auto" w:fill="EF8E00"/>
          </w:tcPr>
          <w:p w14:paraId="57A7BD0C"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590C4A67" w14:textId="77777777" w:rsidR="003A6379" w:rsidRPr="00642BF2" w:rsidRDefault="003A6379" w:rsidP="00642BF2">
            <w:pPr>
              <w:pStyle w:val="TableParagraph"/>
              <w:spacing w:before="4" w:line="264" w:lineRule="auto"/>
              <w:ind w:left="9" w:right="-7"/>
              <w:rPr>
                <w:sz w:val="14"/>
              </w:rPr>
            </w:pPr>
            <w:r w:rsidRPr="00642BF2">
              <w:rPr>
                <w:sz w:val="14"/>
              </w:rPr>
              <w:t>on</w:t>
            </w:r>
          </w:p>
        </w:tc>
      </w:tr>
      <w:tr w:rsidR="003A6379" w:rsidRPr="00642BF2" w14:paraId="701D286F" w14:textId="77777777" w:rsidTr="00123611">
        <w:trPr>
          <w:trHeight w:hRule="exact" w:val="181"/>
        </w:trPr>
        <w:tc>
          <w:tcPr>
            <w:tcW w:w="1601" w:type="dxa"/>
            <w:vMerge/>
          </w:tcPr>
          <w:p w14:paraId="5B69E9EA"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093F929F" w14:textId="77777777" w:rsidR="003A6379" w:rsidRPr="00642BF2" w:rsidRDefault="003A6379" w:rsidP="00642BF2">
            <w:pPr>
              <w:rPr>
                <w:rFonts w:ascii="Calibri" w:hAnsi="Calibri"/>
              </w:rPr>
            </w:pPr>
          </w:p>
        </w:tc>
        <w:tc>
          <w:tcPr>
            <w:tcW w:w="1745" w:type="dxa"/>
            <w:tcBorders>
              <w:top w:val="single" w:sz="8" w:space="0" w:color="BEBEBE"/>
              <w:bottom w:val="nil"/>
            </w:tcBorders>
            <w:shd w:val="clear" w:color="auto" w:fill="669900"/>
          </w:tcPr>
          <w:p w14:paraId="66E8A4B7" w14:textId="77777777" w:rsidR="003A6379" w:rsidRPr="00642BF2" w:rsidRDefault="003A6379" w:rsidP="00642BF2">
            <w:pPr>
              <w:rPr>
                <w:rFonts w:ascii="Calibri" w:hAnsi="Calibri"/>
              </w:rPr>
            </w:pPr>
          </w:p>
        </w:tc>
        <w:tc>
          <w:tcPr>
            <w:tcW w:w="1702" w:type="dxa"/>
            <w:tcBorders>
              <w:top w:val="single" w:sz="8" w:space="0" w:color="BEBEBE"/>
              <w:bottom w:val="nil"/>
            </w:tcBorders>
            <w:shd w:val="clear" w:color="auto" w:fill="FFEB00"/>
          </w:tcPr>
          <w:p w14:paraId="06040136" w14:textId="77777777" w:rsidR="003A6379" w:rsidRPr="00642BF2" w:rsidRDefault="003A6379" w:rsidP="00642BF2">
            <w:pPr>
              <w:pStyle w:val="TableParagraph"/>
              <w:spacing w:line="264" w:lineRule="auto"/>
              <w:ind w:left="-10" w:right="-17"/>
              <w:rPr>
                <w:sz w:val="14"/>
              </w:rPr>
            </w:pPr>
            <w:r w:rsidRPr="00642BF2">
              <w:rPr>
                <w:sz w:val="14"/>
              </w:rPr>
              <w:t>Local resolution (with</w:t>
            </w:r>
          </w:p>
        </w:tc>
        <w:tc>
          <w:tcPr>
            <w:tcW w:w="1719" w:type="dxa"/>
            <w:tcBorders>
              <w:top w:val="single" w:sz="8" w:space="0" w:color="BEBEBE"/>
              <w:bottom w:val="nil"/>
            </w:tcBorders>
            <w:shd w:val="clear" w:color="auto" w:fill="EF8E00"/>
          </w:tcPr>
          <w:p w14:paraId="62AF2A57" w14:textId="77777777" w:rsidR="003A6379" w:rsidRPr="00642BF2" w:rsidRDefault="003A6379" w:rsidP="00642BF2">
            <w:pPr>
              <w:rPr>
                <w:rFonts w:ascii="Calibri" w:hAnsi="Calibri"/>
              </w:rPr>
            </w:pPr>
          </w:p>
        </w:tc>
        <w:tc>
          <w:tcPr>
            <w:tcW w:w="1716" w:type="dxa"/>
            <w:vMerge w:val="restart"/>
            <w:tcBorders>
              <w:top w:val="single" w:sz="8" w:space="0" w:color="BEBEBE"/>
            </w:tcBorders>
            <w:shd w:val="clear" w:color="auto" w:fill="E3342B"/>
          </w:tcPr>
          <w:p w14:paraId="74F82E82" w14:textId="77777777" w:rsidR="003A6379" w:rsidRPr="00642BF2" w:rsidRDefault="003A6379" w:rsidP="00642BF2">
            <w:pPr>
              <w:rPr>
                <w:rFonts w:ascii="Calibri" w:hAnsi="Calibri"/>
              </w:rPr>
            </w:pPr>
          </w:p>
        </w:tc>
      </w:tr>
      <w:tr w:rsidR="003A6379" w:rsidRPr="00642BF2" w14:paraId="77B821B7" w14:textId="77777777" w:rsidTr="00123611">
        <w:trPr>
          <w:trHeight w:hRule="exact" w:val="185"/>
        </w:trPr>
        <w:tc>
          <w:tcPr>
            <w:tcW w:w="1601" w:type="dxa"/>
            <w:vMerge/>
          </w:tcPr>
          <w:p w14:paraId="29A52A3A" w14:textId="77777777" w:rsidR="003A6379" w:rsidRPr="00642BF2" w:rsidRDefault="003A6379" w:rsidP="00642BF2">
            <w:pPr>
              <w:rPr>
                <w:rFonts w:ascii="Calibri" w:hAnsi="Calibri"/>
              </w:rPr>
            </w:pPr>
          </w:p>
        </w:tc>
        <w:tc>
          <w:tcPr>
            <w:tcW w:w="1714" w:type="dxa"/>
            <w:vMerge/>
            <w:shd w:val="clear" w:color="auto" w:fill="CCFFCC"/>
          </w:tcPr>
          <w:p w14:paraId="4051CF4F"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1D8AD42E" w14:textId="77777777" w:rsidR="003A6379" w:rsidRPr="00642BF2" w:rsidRDefault="003A6379" w:rsidP="00642BF2">
            <w:pPr>
              <w:pStyle w:val="TableParagraph"/>
              <w:spacing w:before="2" w:line="264" w:lineRule="auto"/>
              <w:ind w:left="14" w:right="-8"/>
              <w:rPr>
                <w:sz w:val="14"/>
              </w:rPr>
            </w:pPr>
            <w:r w:rsidRPr="00642BF2">
              <w:rPr>
                <w:sz w:val="14"/>
              </w:rPr>
              <w:t>Local resolution</w:t>
            </w:r>
          </w:p>
        </w:tc>
        <w:tc>
          <w:tcPr>
            <w:tcW w:w="1702" w:type="dxa"/>
            <w:tcBorders>
              <w:top w:val="nil"/>
              <w:bottom w:val="nil"/>
            </w:tcBorders>
            <w:shd w:val="clear" w:color="auto" w:fill="FFEB00"/>
          </w:tcPr>
          <w:p w14:paraId="71FAB150" w14:textId="77777777" w:rsidR="003A6379" w:rsidRPr="00642BF2" w:rsidRDefault="003A6379" w:rsidP="00642BF2">
            <w:pPr>
              <w:pStyle w:val="TableParagraph"/>
              <w:spacing w:before="2" w:line="264" w:lineRule="auto"/>
              <w:ind w:left="-10" w:right="-17"/>
              <w:rPr>
                <w:sz w:val="14"/>
              </w:rPr>
            </w:pPr>
            <w:r w:rsidRPr="00642BF2">
              <w:rPr>
                <w:sz w:val="14"/>
              </w:rPr>
              <w:t>potential to go to</w:t>
            </w:r>
          </w:p>
        </w:tc>
        <w:tc>
          <w:tcPr>
            <w:tcW w:w="1719" w:type="dxa"/>
            <w:vMerge w:val="restart"/>
            <w:tcBorders>
              <w:top w:val="nil"/>
            </w:tcBorders>
            <w:shd w:val="clear" w:color="auto" w:fill="EF8E00"/>
          </w:tcPr>
          <w:p w14:paraId="39714AA4" w14:textId="77777777" w:rsidR="003A6379" w:rsidRPr="00642BF2" w:rsidRDefault="003A6379" w:rsidP="00642BF2">
            <w:pPr>
              <w:pStyle w:val="TableParagraph"/>
              <w:spacing w:before="2" w:line="264" w:lineRule="auto"/>
              <w:ind w:left="9" w:right="-2"/>
              <w:rPr>
                <w:sz w:val="14"/>
              </w:rPr>
            </w:pPr>
            <w:r w:rsidRPr="00642BF2">
              <w:rPr>
                <w:sz w:val="14"/>
              </w:rPr>
              <w:t>Critical report</w:t>
            </w:r>
          </w:p>
        </w:tc>
        <w:tc>
          <w:tcPr>
            <w:tcW w:w="1716" w:type="dxa"/>
            <w:vMerge/>
            <w:shd w:val="clear" w:color="auto" w:fill="E3342B"/>
          </w:tcPr>
          <w:p w14:paraId="4A4943BA" w14:textId="77777777" w:rsidR="003A6379" w:rsidRPr="00642BF2" w:rsidRDefault="003A6379" w:rsidP="00642BF2">
            <w:pPr>
              <w:rPr>
                <w:rFonts w:ascii="Calibri" w:hAnsi="Calibri"/>
              </w:rPr>
            </w:pPr>
          </w:p>
        </w:tc>
      </w:tr>
      <w:tr w:rsidR="003A6379" w:rsidRPr="00642BF2" w14:paraId="08C8F07B" w14:textId="77777777" w:rsidTr="00123611">
        <w:trPr>
          <w:trHeight w:hRule="exact" w:val="190"/>
        </w:trPr>
        <w:tc>
          <w:tcPr>
            <w:tcW w:w="1601" w:type="dxa"/>
            <w:vMerge/>
          </w:tcPr>
          <w:p w14:paraId="6DF25FF1"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06578123"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6601D46F"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6F3F936B" w14:textId="77777777" w:rsidR="003A6379" w:rsidRPr="00642BF2" w:rsidRDefault="003A6379" w:rsidP="00642BF2">
            <w:pPr>
              <w:pStyle w:val="TableParagraph"/>
              <w:spacing w:before="4" w:line="264" w:lineRule="auto"/>
              <w:ind w:left="-10" w:right="-17"/>
              <w:rPr>
                <w:sz w:val="14"/>
              </w:rPr>
            </w:pPr>
            <w:r w:rsidRPr="00642BF2">
              <w:rPr>
                <w:sz w:val="14"/>
              </w:rPr>
              <w:t>independent review)</w:t>
            </w:r>
          </w:p>
        </w:tc>
        <w:tc>
          <w:tcPr>
            <w:tcW w:w="1719" w:type="dxa"/>
            <w:vMerge/>
            <w:tcBorders>
              <w:bottom w:val="single" w:sz="8" w:space="0" w:color="BEBEBE"/>
            </w:tcBorders>
            <w:shd w:val="clear" w:color="auto" w:fill="EF8E00"/>
          </w:tcPr>
          <w:p w14:paraId="75075BB1"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36557DD4" w14:textId="77777777" w:rsidR="003A6379" w:rsidRPr="00642BF2" w:rsidRDefault="003A6379" w:rsidP="00642BF2">
            <w:pPr>
              <w:rPr>
                <w:rFonts w:ascii="Calibri" w:hAnsi="Calibri"/>
              </w:rPr>
            </w:pPr>
          </w:p>
        </w:tc>
      </w:tr>
      <w:tr w:rsidR="003A6379" w:rsidRPr="00642BF2" w14:paraId="213FA75D" w14:textId="77777777" w:rsidTr="00123611">
        <w:trPr>
          <w:trHeight w:hRule="exact" w:val="180"/>
        </w:trPr>
        <w:tc>
          <w:tcPr>
            <w:tcW w:w="1601" w:type="dxa"/>
            <w:vMerge/>
          </w:tcPr>
          <w:p w14:paraId="1FBE5695"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640C58EF" w14:textId="77777777" w:rsidR="003A6379" w:rsidRPr="00642BF2" w:rsidRDefault="003A6379" w:rsidP="00642BF2">
            <w:pPr>
              <w:rPr>
                <w:rFonts w:ascii="Calibri" w:hAnsi="Calibri"/>
              </w:rPr>
            </w:pPr>
          </w:p>
        </w:tc>
        <w:tc>
          <w:tcPr>
            <w:tcW w:w="1745" w:type="dxa"/>
            <w:tcBorders>
              <w:top w:val="single" w:sz="8" w:space="0" w:color="BEBEBE"/>
              <w:bottom w:val="nil"/>
            </w:tcBorders>
            <w:shd w:val="clear" w:color="auto" w:fill="669900"/>
          </w:tcPr>
          <w:p w14:paraId="48BCBB9D" w14:textId="77777777" w:rsidR="003A6379" w:rsidRPr="00642BF2" w:rsidRDefault="003A6379" w:rsidP="00642BF2">
            <w:pPr>
              <w:pStyle w:val="TableParagraph"/>
              <w:spacing w:line="264" w:lineRule="auto"/>
              <w:ind w:left="14" w:right="-8"/>
              <w:rPr>
                <w:sz w:val="14"/>
              </w:rPr>
            </w:pPr>
            <w:r w:rsidRPr="00642BF2">
              <w:rPr>
                <w:sz w:val="14"/>
              </w:rPr>
              <w:t>Reduced performance rating</w:t>
            </w:r>
          </w:p>
        </w:tc>
        <w:tc>
          <w:tcPr>
            <w:tcW w:w="1702" w:type="dxa"/>
            <w:vMerge w:val="restart"/>
            <w:tcBorders>
              <w:top w:val="single" w:sz="8" w:space="0" w:color="BEBEBE"/>
            </w:tcBorders>
            <w:shd w:val="clear" w:color="auto" w:fill="FFEB00"/>
          </w:tcPr>
          <w:p w14:paraId="0B765A5E" w14:textId="77777777" w:rsidR="003A6379" w:rsidRPr="00642BF2" w:rsidRDefault="003A6379" w:rsidP="00642BF2">
            <w:pPr>
              <w:rPr>
                <w:rFonts w:ascii="Calibri" w:hAnsi="Calibri"/>
              </w:rPr>
            </w:pPr>
          </w:p>
        </w:tc>
        <w:tc>
          <w:tcPr>
            <w:tcW w:w="1719" w:type="dxa"/>
            <w:vMerge w:val="restart"/>
            <w:tcBorders>
              <w:top w:val="single" w:sz="8" w:space="0" w:color="BEBEBE"/>
            </w:tcBorders>
            <w:shd w:val="clear" w:color="auto" w:fill="EF8E00"/>
          </w:tcPr>
          <w:p w14:paraId="567583F1" w14:textId="77777777" w:rsidR="003A6379" w:rsidRPr="00642BF2" w:rsidRDefault="003A6379" w:rsidP="00642BF2">
            <w:pPr>
              <w:rPr>
                <w:rFonts w:ascii="Calibri" w:hAnsi="Calibri"/>
              </w:rPr>
            </w:pPr>
          </w:p>
        </w:tc>
        <w:tc>
          <w:tcPr>
            <w:tcW w:w="1716" w:type="dxa"/>
            <w:vMerge w:val="restart"/>
            <w:tcBorders>
              <w:top w:val="single" w:sz="8" w:space="0" w:color="BEBEBE"/>
            </w:tcBorders>
            <w:shd w:val="clear" w:color="auto" w:fill="E3342B"/>
          </w:tcPr>
          <w:p w14:paraId="75538C70" w14:textId="77777777" w:rsidR="003A6379" w:rsidRPr="00642BF2" w:rsidRDefault="003A6379" w:rsidP="00642BF2">
            <w:pPr>
              <w:rPr>
                <w:rFonts w:ascii="Calibri" w:hAnsi="Calibri"/>
              </w:rPr>
            </w:pPr>
          </w:p>
        </w:tc>
      </w:tr>
      <w:tr w:rsidR="003A6379" w:rsidRPr="00642BF2" w14:paraId="5B105A92" w14:textId="77777777" w:rsidTr="00123611">
        <w:trPr>
          <w:trHeight w:hRule="exact" w:val="187"/>
        </w:trPr>
        <w:tc>
          <w:tcPr>
            <w:tcW w:w="1601" w:type="dxa"/>
            <w:vMerge/>
          </w:tcPr>
          <w:p w14:paraId="22046C3C" w14:textId="77777777" w:rsidR="003A6379" w:rsidRPr="00642BF2" w:rsidRDefault="003A6379" w:rsidP="00642BF2">
            <w:pPr>
              <w:rPr>
                <w:rFonts w:ascii="Calibri" w:hAnsi="Calibri"/>
              </w:rPr>
            </w:pPr>
          </w:p>
        </w:tc>
        <w:tc>
          <w:tcPr>
            <w:tcW w:w="1714" w:type="dxa"/>
            <w:vMerge/>
            <w:shd w:val="clear" w:color="auto" w:fill="CCFFCC"/>
          </w:tcPr>
          <w:p w14:paraId="1EB8FE49" w14:textId="77777777" w:rsidR="003A6379" w:rsidRPr="00642BF2" w:rsidRDefault="003A6379" w:rsidP="00642BF2">
            <w:pPr>
              <w:rPr>
                <w:rFonts w:ascii="Calibri" w:hAnsi="Calibri"/>
              </w:rPr>
            </w:pPr>
          </w:p>
        </w:tc>
        <w:tc>
          <w:tcPr>
            <w:tcW w:w="1745" w:type="dxa"/>
            <w:tcBorders>
              <w:top w:val="nil"/>
            </w:tcBorders>
            <w:shd w:val="clear" w:color="auto" w:fill="669900"/>
          </w:tcPr>
          <w:p w14:paraId="39FFEABF" w14:textId="77777777" w:rsidR="003A6379" w:rsidRPr="00642BF2" w:rsidRDefault="003A6379" w:rsidP="00642BF2">
            <w:pPr>
              <w:pStyle w:val="TableParagraph"/>
              <w:spacing w:before="4" w:line="264" w:lineRule="auto"/>
              <w:ind w:left="14" w:right="-8"/>
              <w:rPr>
                <w:sz w:val="14"/>
              </w:rPr>
            </w:pPr>
            <w:r w:rsidRPr="00642BF2">
              <w:rPr>
                <w:sz w:val="14"/>
              </w:rPr>
              <w:t>if unresolved</w:t>
            </w:r>
          </w:p>
        </w:tc>
        <w:tc>
          <w:tcPr>
            <w:tcW w:w="1702" w:type="dxa"/>
            <w:vMerge/>
            <w:shd w:val="clear" w:color="auto" w:fill="FFEB00"/>
          </w:tcPr>
          <w:p w14:paraId="29DD6C04" w14:textId="77777777" w:rsidR="003A6379" w:rsidRPr="00642BF2" w:rsidRDefault="003A6379" w:rsidP="00642BF2">
            <w:pPr>
              <w:rPr>
                <w:rFonts w:ascii="Calibri" w:hAnsi="Calibri"/>
              </w:rPr>
            </w:pPr>
          </w:p>
        </w:tc>
        <w:tc>
          <w:tcPr>
            <w:tcW w:w="1719" w:type="dxa"/>
            <w:vMerge/>
            <w:shd w:val="clear" w:color="auto" w:fill="EF8E00"/>
          </w:tcPr>
          <w:p w14:paraId="2E85ABFF" w14:textId="77777777" w:rsidR="003A6379" w:rsidRPr="00642BF2" w:rsidRDefault="003A6379" w:rsidP="00642BF2">
            <w:pPr>
              <w:rPr>
                <w:rFonts w:ascii="Calibri" w:hAnsi="Calibri"/>
              </w:rPr>
            </w:pPr>
          </w:p>
        </w:tc>
        <w:tc>
          <w:tcPr>
            <w:tcW w:w="1716" w:type="dxa"/>
            <w:vMerge/>
            <w:shd w:val="clear" w:color="auto" w:fill="E3342B"/>
          </w:tcPr>
          <w:p w14:paraId="5924279B" w14:textId="77777777" w:rsidR="003A6379" w:rsidRPr="00642BF2" w:rsidRDefault="003A6379" w:rsidP="00642BF2">
            <w:pPr>
              <w:rPr>
                <w:rFonts w:ascii="Calibri" w:hAnsi="Calibri"/>
              </w:rPr>
            </w:pPr>
          </w:p>
        </w:tc>
      </w:tr>
      <w:tr w:rsidR="003A6379" w:rsidRPr="00642BF2" w14:paraId="1BE0F757" w14:textId="77777777" w:rsidTr="00123611">
        <w:trPr>
          <w:trHeight w:hRule="exact" w:val="335"/>
        </w:trPr>
        <w:tc>
          <w:tcPr>
            <w:tcW w:w="1601" w:type="dxa"/>
            <w:tcBorders>
              <w:bottom w:val="nil"/>
            </w:tcBorders>
          </w:tcPr>
          <w:p w14:paraId="1D6F7725" w14:textId="77777777" w:rsidR="003A6379" w:rsidRPr="00642BF2" w:rsidRDefault="003A6379" w:rsidP="00642BF2">
            <w:pPr>
              <w:rPr>
                <w:rFonts w:ascii="Calibri" w:hAnsi="Calibri"/>
              </w:rPr>
            </w:pPr>
          </w:p>
        </w:tc>
        <w:tc>
          <w:tcPr>
            <w:tcW w:w="1714" w:type="dxa"/>
            <w:tcBorders>
              <w:bottom w:val="nil"/>
            </w:tcBorders>
            <w:shd w:val="clear" w:color="auto" w:fill="CCFFCC"/>
          </w:tcPr>
          <w:p w14:paraId="583A93B1" w14:textId="77777777" w:rsidR="003A6379" w:rsidRPr="00642BF2" w:rsidRDefault="003A6379" w:rsidP="00642BF2">
            <w:pPr>
              <w:pStyle w:val="TableParagraph"/>
              <w:spacing w:before="2" w:line="264" w:lineRule="auto"/>
              <w:rPr>
                <w:sz w:val="12"/>
              </w:rPr>
            </w:pPr>
          </w:p>
          <w:p w14:paraId="5A40D18E" w14:textId="77777777" w:rsidR="003A6379" w:rsidRPr="00642BF2" w:rsidRDefault="003A6379" w:rsidP="00642BF2">
            <w:pPr>
              <w:pStyle w:val="TableParagraph"/>
              <w:spacing w:line="264" w:lineRule="auto"/>
              <w:ind w:left="-10"/>
              <w:rPr>
                <w:sz w:val="14"/>
              </w:rPr>
            </w:pPr>
            <w:r w:rsidRPr="00642BF2">
              <w:rPr>
                <w:sz w:val="14"/>
              </w:rPr>
              <w:t>Short-term low staffing level</w:t>
            </w:r>
          </w:p>
        </w:tc>
        <w:tc>
          <w:tcPr>
            <w:tcW w:w="1745" w:type="dxa"/>
            <w:tcBorders>
              <w:bottom w:val="nil"/>
            </w:tcBorders>
            <w:shd w:val="clear" w:color="auto" w:fill="669900"/>
          </w:tcPr>
          <w:p w14:paraId="03B40FC7" w14:textId="77777777" w:rsidR="003A6379" w:rsidRPr="00642BF2" w:rsidRDefault="003A6379" w:rsidP="00642BF2">
            <w:pPr>
              <w:pStyle w:val="TableParagraph"/>
              <w:spacing w:before="2" w:line="264" w:lineRule="auto"/>
              <w:rPr>
                <w:sz w:val="12"/>
              </w:rPr>
            </w:pPr>
          </w:p>
          <w:p w14:paraId="2DCDFAF1" w14:textId="77777777" w:rsidR="003A6379" w:rsidRPr="00642BF2" w:rsidRDefault="003A6379" w:rsidP="00642BF2">
            <w:pPr>
              <w:pStyle w:val="TableParagraph"/>
              <w:spacing w:line="264" w:lineRule="auto"/>
              <w:ind w:left="14" w:right="-8"/>
              <w:rPr>
                <w:sz w:val="14"/>
              </w:rPr>
            </w:pPr>
            <w:r w:rsidRPr="00642BF2">
              <w:rPr>
                <w:sz w:val="14"/>
              </w:rPr>
              <w:t>Low staffing level that</w:t>
            </w:r>
          </w:p>
        </w:tc>
        <w:tc>
          <w:tcPr>
            <w:tcW w:w="1702" w:type="dxa"/>
            <w:tcBorders>
              <w:bottom w:val="nil"/>
            </w:tcBorders>
            <w:shd w:val="clear" w:color="auto" w:fill="FFEB00"/>
          </w:tcPr>
          <w:p w14:paraId="5220CB7D" w14:textId="77777777" w:rsidR="003A6379" w:rsidRPr="00642BF2" w:rsidRDefault="003A6379" w:rsidP="00642BF2">
            <w:pPr>
              <w:pStyle w:val="TableParagraph"/>
              <w:spacing w:before="2" w:line="264" w:lineRule="auto"/>
              <w:rPr>
                <w:sz w:val="12"/>
              </w:rPr>
            </w:pPr>
          </w:p>
          <w:p w14:paraId="4F2B4F61" w14:textId="77777777" w:rsidR="003A6379" w:rsidRPr="00642BF2" w:rsidRDefault="003A6379" w:rsidP="00642BF2">
            <w:pPr>
              <w:pStyle w:val="TableParagraph"/>
              <w:spacing w:line="264" w:lineRule="auto"/>
              <w:ind w:left="-10" w:right="-17"/>
              <w:rPr>
                <w:sz w:val="14"/>
              </w:rPr>
            </w:pPr>
            <w:r w:rsidRPr="00642BF2">
              <w:rPr>
                <w:sz w:val="14"/>
              </w:rPr>
              <w:t>Unsafe staffing level or</w:t>
            </w:r>
          </w:p>
        </w:tc>
        <w:tc>
          <w:tcPr>
            <w:tcW w:w="1719" w:type="dxa"/>
            <w:tcBorders>
              <w:bottom w:val="nil"/>
            </w:tcBorders>
            <w:shd w:val="clear" w:color="auto" w:fill="EF8E00"/>
          </w:tcPr>
          <w:p w14:paraId="4B911554" w14:textId="77777777" w:rsidR="003A6379" w:rsidRPr="00642BF2" w:rsidRDefault="003A6379" w:rsidP="00642BF2">
            <w:pPr>
              <w:pStyle w:val="TableParagraph"/>
              <w:spacing w:before="2" w:line="264" w:lineRule="auto"/>
              <w:rPr>
                <w:sz w:val="12"/>
              </w:rPr>
            </w:pPr>
          </w:p>
          <w:p w14:paraId="17EC103C" w14:textId="77777777" w:rsidR="003A6379" w:rsidRPr="00642BF2" w:rsidRDefault="003A6379" w:rsidP="00642BF2">
            <w:pPr>
              <w:pStyle w:val="TableParagraph"/>
              <w:spacing w:line="264" w:lineRule="auto"/>
              <w:ind w:left="9" w:right="-2"/>
              <w:rPr>
                <w:sz w:val="14"/>
              </w:rPr>
            </w:pPr>
            <w:r w:rsidRPr="00642BF2">
              <w:rPr>
                <w:sz w:val="14"/>
              </w:rPr>
              <w:t>Unsafe staffing level or</w:t>
            </w:r>
          </w:p>
        </w:tc>
        <w:tc>
          <w:tcPr>
            <w:tcW w:w="1716" w:type="dxa"/>
            <w:tcBorders>
              <w:bottom w:val="nil"/>
            </w:tcBorders>
            <w:shd w:val="clear" w:color="auto" w:fill="E3342B"/>
          </w:tcPr>
          <w:p w14:paraId="563783AB" w14:textId="77777777" w:rsidR="003A6379" w:rsidRPr="00642BF2" w:rsidRDefault="003A6379" w:rsidP="00642BF2">
            <w:pPr>
              <w:pStyle w:val="TableParagraph"/>
              <w:spacing w:before="2" w:line="264" w:lineRule="auto"/>
              <w:rPr>
                <w:sz w:val="12"/>
              </w:rPr>
            </w:pPr>
          </w:p>
          <w:p w14:paraId="2AC327F7" w14:textId="77777777" w:rsidR="003A6379" w:rsidRPr="00642BF2" w:rsidRDefault="003A6379" w:rsidP="00642BF2">
            <w:pPr>
              <w:pStyle w:val="TableParagraph"/>
              <w:spacing w:line="264" w:lineRule="auto"/>
              <w:ind w:left="9" w:right="-7"/>
              <w:rPr>
                <w:sz w:val="14"/>
              </w:rPr>
            </w:pPr>
            <w:r w:rsidRPr="00642BF2">
              <w:rPr>
                <w:sz w:val="14"/>
              </w:rPr>
              <w:t>Ongoing unsafe staffing</w:t>
            </w:r>
          </w:p>
        </w:tc>
      </w:tr>
      <w:tr w:rsidR="003A6379" w:rsidRPr="00642BF2" w14:paraId="4FF59311" w14:textId="77777777" w:rsidTr="00123611">
        <w:trPr>
          <w:trHeight w:hRule="exact" w:val="156"/>
        </w:trPr>
        <w:tc>
          <w:tcPr>
            <w:tcW w:w="1601" w:type="dxa"/>
            <w:tcBorders>
              <w:top w:val="nil"/>
              <w:bottom w:val="nil"/>
            </w:tcBorders>
          </w:tcPr>
          <w:p w14:paraId="207D7875" w14:textId="77777777" w:rsidR="003A6379" w:rsidRPr="00642BF2" w:rsidRDefault="003A6379" w:rsidP="00642BF2">
            <w:pPr>
              <w:rPr>
                <w:rFonts w:ascii="Calibri" w:hAnsi="Calibri"/>
              </w:rPr>
            </w:pPr>
          </w:p>
        </w:tc>
        <w:tc>
          <w:tcPr>
            <w:tcW w:w="1714" w:type="dxa"/>
            <w:tcBorders>
              <w:top w:val="nil"/>
              <w:bottom w:val="nil"/>
            </w:tcBorders>
            <w:shd w:val="clear" w:color="auto" w:fill="CCFFCC"/>
          </w:tcPr>
          <w:p w14:paraId="0882EEA8" w14:textId="77777777" w:rsidR="003A6379" w:rsidRPr="00642BF2" w:rsidRDefault="003A6379" w:rsidP="00642BF2">
            <w:pPr>
              <w:pStyle w:val="TableParagraph"/>
              <w:spacing w:line="264" w:lineRule="auto"/>
              <w:ind w:left="-10"/>
              <w:rPr>
                <w:sz w:val="14"/>
              </w:rPr>
            </w:pPr>
            <w:r w:rsidRPr="00642BF2">
              <w:rPr>
                <w:sz w:val="14"/>
              </w:rPr>
              <w:t>that temporarily reduces</w:t>
            </w:r>
          </w:p>
        </w:tc>
        <w:tc>
          <w:tcPr>
            <w:tcW w:w="1745" w:type="dxa"/>
            <w:vMerge w:val="restart"/>
            <w:tcBorders>
              <w:top w:val="nil"/>
            </w:tcBorders>
            <w:shd w:val="clear" w:color="auto" w:fill="669900"/>
          </w:tcPr>
          <w:p w14:paraId="220A67D1" w14:textId="77777777" w:rsidR="003A6379" w:rsidRPr="00642BF2" w:rsidRDefault="003A6379" w:rsidP="00642BF2">
            <w:pPr>
              <w:pStyle w:val="TableParagraph"/>
              <w:spacing w:before="42" w:line="264" w:lineRule="auto"/>
              <w:ind w:left="14" w:right="-8"/>
              <w:rPr>
                <w:sz w:val="14"/>
              </w:rPr>
            </w:pPr>
            <w:r w:rsidRPr="00642BF2">
              <w:rPr>
                <w:sz w:val="14"/>
              </w:rPr>
              <w:t>reduces the service quality</w:t>
            </w:r>
          </w:p>
        </w:tc>
        <w:tc>
          <w:tcPr>
            <w:tcW w:w="1702" w:type="dxa"/>
            <w:vMerge w:val="restart"/>
            <w:tcBorders>
              <w:top w:val="nil"/>
            </w:tcBorders>
            <w:shd w:val="clear" w:color="auto" w:fill="FFEB00"/>
          </w:tcPr>
          <w:p w14:paraId="043D8D07" w14:textId="77777777" w:rsidR="003A6379" w:rsidRPr="00642BF2" w:rsidRDefault="003A6379" w:rsidP="00642BF2">
            <w:pPr>
              <w:pStyle w:val="TableParagraph"/>
              <w:spacing w:before="42" w:line="264" w:lineRule="auto"/>
              <w:ind w:left="-10" w:right="-17"/>
              <w:rPr>
                <w:sz w:val="14"/>
              </w:rPr>
            </w:pPr>
            <w:r w:rsidRPr="00642BF2">
              <w:rPr>
                <w:sz w:val="14"/>
              </w:rPr>
              <w:t>competence (&gt;1 day)</w:t>
            </w:r>
          </w:p>
        </w:tc>
        <w:tc>
          <w:tcPr>
            <w:tcW w:w="1719" w:type="dxa"/>
            <w:vMerge w:val="restart"/>
            <w:tcBorders>
              <w:top w:val="nil"/>
            </w:tcBorders>
            <w:shd w:val="clear" w:color="auto" w:fill="EF8E00"/>
          </w:tcPr>
          <w:p w14:paraId="4857FFB0" w14:textId="77777777" w:rsidR="003A6379" w:rsidRPr="00642BF2" w:rsidRDefault="003A6379" w:rsidP="00642BF2">
            <w:pPr>
              <w:pStyle w:val="TableParagraph"/>
              <w:spacing w:before="42" w:line="264" w:lineRule="auto"/>
              <w:ind w:left="9" w:right="-2"/>
              <w:rPr>
                <w:sz w:val="14"/>
              </w:rPr>
            </w:pPr>
            <w:r w:rsidRPr="00642BF2">
              <w:rPr>
                <w:sz w:val="14"/>
              </w:rPr>
              <w:t>competence (&gt;5 days)</w:t>
            </w:r>
          </w:p>
        </w:tc>
        <w:tc>
          <w:tcPr>
            <w:tcW w:w="1716" w:type="dxa"/>
            <w:vMerge w:val="restart"/>
            <w:tcBorders>
              <w:top w:val="nil"/>
            </w:tcBorders>
            <w:shd w:val="clear" w:color="auto" w:fill="E3342B"/>
          </w:tcPr>
          <w:p w14:paraId="72F8DAFA" w14:textId="77777777" w:rsidR="003A6379" w:rsidRPr="00642BF2" w:rsidRDefault="003A6379" w:rsidP="00642BF2">
            <w:pPr>
              <w:pStyle w:val="TableParagraph"/>
              <w:spacing w:before="42" w:line="264" w:lineRule="auto"/>
              <w:ind w:left="9" w:right="-7"/>
              <w:rPr>
                <w:sz w:val="14"/>
              </w:rPr>
            </w:pPr>
            <w:r w:rsidRPr="00642BF2">
              <w:rPr>
                <w:sz w:val="14"/>
              </w:rPr>
              <w:t>levels or competence</w:t>
            </w:r>
          </w:p>
        </w:tc>
      </w:tr>
      <w:tr w:rsidR="003A6379" w:rsidRPr="00642BF2" w14:paraId="43ECB21C" w14:textId="77777777" w:rsidTr="00123611">
        <w:trPr>
          <w:trHeight w:hRule="exact" w:val="258"/>
        </w:trPr>
        <w:tc>
          <w:tcPr>
            <w:tcW w:w="1601" w:type="dxa"/>
            <w:tcBorders>
              <w:top w:val="nil"/>
              <w:bottom w:val="nil"/>
            </w:tcBorders>
          </w:tcPr>
          <w:p w14:paraId="1B17E2E5" w14:textId="77777777" w:rsidR="003A6379" w:rsidRPr="00642BF2" w:rsidRDefault="003A6379" w:rsidP="00642BF2">
            <w:pPr>
              <w:rPr>
                <w:rFonts w:ascii="Calibri" w:hAnsi="Calibri"/>
              </w:rPr>
            </w:pPr>
          </w:p>
        </w:tc>
        <w:tc>
          <w:tcPr>
            <w:tcW w:w="1714" w:type="dxa"/>
            <w:tcBorders>
              <w:top w:val="nil"/>
              <w:bottom w:val="single" w:sz="8" w:space="0" w:color="BEBEBE"/>
            </w:tcBorders>
            <w:shd w:val="clear" w:color="auto" w:fill="CCFFCC"/>
          </w:tcPr>
          <w:p w14:paraId="7E683E5C" w14:textId="77777777" w:rsidR="003A6379" w:rsidRPr="00642BF2" w:rsidRDefault="003A6379" w:rsidP="00642BF2">
            <w:pPr>
              <w:pStyle w:val="TableParagraph"/>
              <w:spacing w:line="264" w:lineRule="auto"/>
              <w:ind w:left="-10"/>
              <w:rPr>
                <w:sz w:val="14"/>
              </w:rPr>
            </w:pPr>
            <w:r w:rsidRPr="00642BF2">
              <w:rPr>
                <w:sz w:val="14"/>
              </w:rPr>
              <w:t>service quality (&lt; 1 day)</w:t>
            </w:r>
          </w:p>
        </w:tc>
        <w:tc>
          <w:tcPr>
            <w:tcW w:w="1745" w:type="dxa"/>
            <w:vMerge/>
            <w:tcBorders>
              <w:bottom w:val="single" w:sz="8" w:space="0" w:color="BEBEBE"/>
            </w:tcBorders>
            <w:shd w:val="clear" w:color="auto" w:fill="669900"/>
          </w:tcPr>
          <w:p w14:paraId="002D4118"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6326D7F6"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6437D295"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4C967AAA" w14:textId="77777777" w:rsidR="003A6379" w:rsidRPr="00642BF2" w:rsidRDefault="003A6379" w:rsidP="00642BF2">
            <w:pPr>
              <w:rPr>
                <w:rFonts w:ascii="Calibri" w:hAnsi="Calibri"/>
              </w:rPr>
            </w:pPr>
          </w:p>
        </w:tc>
      </w:tr>
      <w:tr w:rsidR="003A6379" w:rsidRPr="00642BF2" w14:paraId="3830A7FD" w14:textId="77777777" w:rsidTr="00123611">
        <w:trPr>
          <w:trHeight w:hRule="exact" w:val="179"/>
        </w:trPr>
        <w:tc>
          <w:tcPr>
            <w:tcW w:w="1601" w:type="dxa"/>
            <w:vMerge w:val="restart"/>
            <w:tcBorders>
              <w:top w:val="nil"/>
            </w:tcBorders>
          </w:tcPr>
          <w:p w14:paraId="6A79BAA7" w14:textId="77777777" w:rsidR="003A6379" w:rsidRPr="00642BF2" w:rsidRDefault="003A6379" w:rsidP="00642BF2">
            <w:pPr>
              <w:pStyle w:val="TableParagraph"/>
              <w:spacing w:before="91" w:line="264" w:lineRule="auto"/>
              <w:ind w:left="273"/>
              <w:rPr>
                <w:b/>
                <w:sz w:val="14"/>
              </w:rPr>
            </w:pPr>
            <w:r w:rsidRPr="00642BF2">
              <w:rPr>
                <w:b/>
                <w:w w:val="95"/>
                <w:sz w:val="14"/>
              </w:rPr>
              <w:t>Human resources/</w:t>
            </w:r>
          </w:p>
        </w:tc>
        <w:tc>
          <w:tcPr>
            <w:tcW w:w="1714" w:type="dxa"/>
            <w:vMerge w:val="restart"/>
            <w:tcBorders>
              <w:top w:val="single" w:sz="8" w:space="0" w:color="BEBEBE"/>
            </w:tcBorders>
            <w:shd w:val="clear" w:color="auto" w:fill="CCFFCC"/>
          </w:tcPr>
          <w:p w14:paraId="5AFA9ABE"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5B0F5173" w14:textId="77777777" w:rsidR="003A6379" w:rsidRPr="00642BF2" w:rsidRDefault="003A6379" w:rsidP="00642BF2">
            <w:pPr>
              <w:rPr>
                <w:rFonts w:ascii="Calibri" w:hAnsi="Calibri"/>
              </w:rPr>
            </w:pPr>
          </w:p>
        </w:tc>
        <w:tc>
          <w:tcPr>
            <w:tcW w:w="1702" w:type="dxa"/>
            <w:tcBorders>
              <w:top w:val="single" w:sz="8" w:space="0" w:color="BEBEBE"/>
              <w:bottom w:val="nil"/>
            </w:tcBorders>
            <w:shd w:val="clear" w:color="auto" w:fill="FFEB00"/>
          </w:tcPr>
          <w:p w14:paraId="75B48E3A" w14:textId="77777777" w:rsidR="003A6379" w:rsidRPr="00642BF2" w:rsidRDefault="003A6379" w:rsidP="00642BF2">
            <w:pPr>
              <w:pStyle w:val="TableParagraph"/>
              <w:spacing w:line="264" w:lineRule="auto"/>
              <w:ind w:left="-10" w:right="-17"/>
              <w:rPr>
                <w:sz w:val="14"/>
              </w:rPr>
            </w:pPr>
            <w:r w:rsidRPr="00642BF2">
              <w:rPr>
                <w:sz w:val="14"/>
              </w:rPr>
              <w:t>Late delivery of key</w:t>
            </w:r>
          </w:p>
        </w:tc>
        <w:tc>
          <w:tcPr>
            <w:tcW w:w="1719" w:type="dxa"/>
            <w:tcBorders>
              <w:top w:val="single" w:sz="8" w:space="0" w:color="BEBEBE"/>
              <w:bottom w:val="nil"/>
            </w:tcBorders>
            <w:shd w:val="clear" w:color="auto" w:fill="EF8E00"/>
          </w:tcPr>
          <w:p w14:paraId="2AC14507" w14:textId="77777777" w:rsidR="003A6379" w:rsidRPr="00642BF2" w:rsidRDefault="003A6379" w:rsidP="00642BF2">
            <w:pPr>
              <w:pStyle w:val="TableParagraph"/>
              <w:spacing w:line="264" w:lineRule="auto"/>
              <w:ind w:left="9" w:right="-2"/>
              <w:rPr>
                <w:sz w:val="14"/>
              </w:rPr>
            </w:pPr>
            <w:r w:rsidRPr="00642BF2">
              <w:rPr>
                <w:sz w:val="14"/>
              </w:rPr>
              <w:t>Uncertain delivery of key</w:t>
            </w:r>
          </w:p>
        </w:tc>
        <w:tc>
          <w:tcPr>
            <w:tcW w:w="1716" w:type="dxa"/>
            <w:tcBorders>
              <w:top w:val="single" w:sz="8" w:space="0" w:color="BEBEBE"/>
              <w:bottom w:val="nil"/>
            </w:tcBorders>
            <w:shd w:val="clear" w:color="auto" w:fill="E3342B"/>
          </w:tcPr>
          <w:p w14:paraId="5381DE0E" w14:textId="77777777" w:rsidR="003A6379" w:rsidRPr="00642BF2" w:rsidRDefault="003A6379" w:rsidP="00642BF2">
            <w:pPr>
              <w:pStyle w:val="TableParagraph"/>
              <w:spacing w:line="264" w:lineRule="auto"/>
              <w:ind w:left="9" w:right="-7"/>
              <w:rPr>
                <w:sz w:val="14"/>
              </w:rPr>
            </w:pPr>
            <w:r w:rsidRPr="00642BF2">
              <w:rPr>
                <w:sz w:val="14"/>
              </w:rPr>
              <w:t>Non-delivery of key</w:t>
            </w:r>
          </w:p>
        </w:tc>
      </w:tr>
      <w:tr w:rsidR="003A6379" w:rsidRPr="00642BF2" w14:paraId="4FECA164" w14:textId="77777777" w:rsidTr="00123611">
        <w:trPr>
          <w:trHeight w:hRule="exact" w:val="107"/>
        </w:trPr>
        <w:tc>
          <w:tcPr>
            <w:tcW w:w="1601" w:type="dxa"/>
            <w:vMerge/>
            <w:tcBorders>
              <w:bottom w:val="nil"/>
            </w:tcBorders>
          </w:tcPr>
          <w:p w14:paraId="3DA953C7" w14:textId="77777777" w:rsidR="003A6379" w:rsidRPr="00642BF2" w:rsidRDefault="003A6379" w:rsidP="00642BF2">
            <w:pPr>
              <w:rPr>
                <w:rFonts w:ascii="Calibri" w:hAnsi="Calibri"/>
              </w:rPr>
            </w:pPr>
          </w:p>
        </w:tc>
        <w:tc>
          <w:tcPr>
            <w:tcW w:w="1714" w:type="dxa"/>
            <w:vMerge/>
            <w:shd w:val="clear" w:color="auto" w:fill="CCFFCC"/>
          </w:tcPr>
          <w:p w14:paraId="23FFBBFB" w14:textId="77777777" w:rsidR="003A6379" w:rsidRPr="00642BF2" w:rsidRDefault="003A6379" w:rsidP="00642BF2">
            <w:pPr>
              <w:rPr>
                <w:rFonts w:ascii="Calibri" w:hAnsi="Calibri"/>
              </w:rPr>
            </w:pPr>
          </w:p>
        </w:tc>
        <w:tc>
          <w:tcPr>
            <w:tcW w:w="1745" w:type="dxa"/>
            <w:vMerge/>
            <w:shd w:val="clear" w:color="auto" w:fill="669900"/>
          </w:tcPr>
          <w:p w14:paraId="24DB58FD"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0DF19C5C" w14:textId="77777777" w:rsidR="003A6379" w:rsidRPr="00642BF2" w:rsidRDefault="003A6379" w:rsidP="00642BF2">
            <w:pPr>
              <w:pStyle w:val="TableParagraph"/>
              <w:spacing w:before="3" w:line="264" w:lineRule="auto"/>
              <w:ind w:left="-10" w:right="-17"/>
              <w:rPr>
                <w:sz w:val="14"/>
              </w:rPr>
            </w:pPr>
            <w:r w:rsidRPr="00642BF2">
              <w:rPr>
                <w:sz w:val="14"/>
              </w:rPr>
              <w:t>objective/ service due to lack</w:t>
            </w:r>
          </w:p>
        </w:tc>
        <w:tc>
          <w:tcPr>
            <w:tcW w:w="1719" w:type="dxa"/>
            <w:vMerge w:val="restart"/>
            <w:tcBorders>
              <w:top w:val="nil"/>
            </w:tcBorders>
            <w:shd w:val="clear" w:color="auto" w:fill="EF8E00"/>
          </w:tcPr>
          <w:p w14:paraId="09081C9D" w14:textId="77777777" w:rsidR="003A6379" w:rsidRPr="00642BF2" w:rsidRDefault="003A6379" w:rsidP="00642BF2">
            <w:pPr>
              <w:pStyle w:val="TableParagraph"/>
              <w:spacing w:before="3" w:line="264" w:lineRule="auto"/>
              <w:ind w:left="9" w:right="-2"/>
              <w:rPr>
                <w:sz w:val="14"/>
              </w:rPr>
            </w:pPr>
            <w:r w:rsidRPr="00642BF2">
              <w:rPr>
                <w:sz w:val="14"/>
              </w:rPr>
              <w:t>objective/service due to lack</w:t>
            </w:r>
          </w:p>
        </w:tc>
        <w:tc>
          <w:tcPr>
            <w:tcW w:w="1716" w:type="dxa"/>
            <w:vMerge w:val="restart"/>
            <w:tcBorders>
              <w:top w:val="nil"/>
            </w:tcBorders>
            <w:shd w:val="clear" w:color="auto" w:fill="E3342B"/>
          </w:tcPr>
          <w:p w14:paraId="173E6670" w14:textId="77777777" w:rsidR="003A6379" w:rsidRPr="00642BF2" w:rsidRDefault="003A6379" w:rsidP="00642BF2">
            <w:pPr>
              <w:pStyle w:val="TableParagraph"/>
              <w:spacing w:before="3" w:line="264" w:lineRule="auto"/>
              <w:ind w:left="9" w:right="-7"/>
              <w:rPr>
                <w:sz w:val="14"/>
              </w:rPr>
            </w:pPr>
            <w:r w:rsidRPr="00642BF2">
              <w:rPr>
                <w:sz w:val="14"/>
              </w:rPr>
              <w:t>objective/service due to lack</w:t>
            </w:r>
          </w:p>
        </w:tc>
      </w:tr>
      <w:tr w:rsidR="003A6379" w:rsidRPr="00642BF2" w14:paraId="1AF5DF04" w14:textId="77777777" w:rsidTr="00123611">
        <w:trPr>
          <w:trHeight w:hRule="exact" w:val="78"/>
        </w:trPr>
        <w:tc>
          <w:tcPr>
            <w:tcW w:w="1601" w:type="dxa"/>
            <w:vMerge w:val="restart"/>
            <w:tcBorders>
              <w:top w:val="nil"/>
            </w:tcBorders>
          </w:tcPr>
          <w:p w14:paraId="43F856D7" w14:textId="77777777" w:rsidR="003A6379" w:rsidRPr="00642BF2" w:rsidRDefault="003A6379" w:rsidP="00642BF2">
            <w:pPr>
              <w:pStyle w:val="TableParagraph"/>
              <w:spacing w:line="264" w:lineRule="auto"/>
              <w:ind w:left="389"/>
              <w:rPr>
                <w:b/>
                <w:sz w:val="14"/>
              </w:rPr>
            </w:pPr>
            <w:r w:rsidRPr="00642BF2">
              <w:rPr>
                <w:b/>
                <w:sz w:val="14"/>
              </w:rPr>
              <w:t>organisational</w:t>
            </w:r>
          </w:p>
        </w:tc>
        <w:tc>
          <w:tcPr>
            <w:tcW w:w="1714" w:type="dxa"/>
            <w:vMerge/>
            <w:shd w:val="clear" w:color="auto" w:fill="CCFFCC"/>
          </w:tcPr>
          <w:p w14:paraId="292843F5" w14:textId="77777777" w:rsidR="003A6379" w:rsidRPr="00642BF2" w:rsidRDefault="003A6379" w:rsidP="00642BF2">
            <w:pPr>
              <w:rPr>
                <w:rFonts w:ascii="Calibri" w:hAnsi="Calibri"/>
              </w:rPr>
            </w:pPr>
          </w:p>
        </w:tc>
        <w:tc>
          <w:tcPr>
            <w:tcW w:w="1745" w:type="dxa"/>
            <w:vMerge/>
            <w:shd w:val="clear" w:color="auto" w:fill="669900"/>
          </w:tcPr>
          <w:p w14:paraId="08C3DD48" w14:textId="77777777" w:rsidR="003A6379" w:rsidRPr="00642BF2" w:rsidRDefault="003A6379" w:rsidP="00642BF2">
            <w:pPr>
              <w:rPr>
                <w:rFonts w:ascii="Calibri" w:hAnsi="Calibri"/>
              </w:rPr>
            </w:pPr>
          </w:p>
        </w:tc>
        <w:tc>
          <w:tcPr>
            <w:tcW w:w="1702" w:type="dxa"/>
            <w:vMerge/>
            <w:tcBorders>
              <w:bottom w:val="nil"/>
            </w:tcBorders>
            <w:shd w:val="clear" w:color="auto" w:fill="FFEB00"/>
          </w:tcPr>
          <w:p w14:paraId="5D0CCD60" w14:textId="77777777" w:rsidR="003A6379" w:rsidRPr="00642BF2" w:rsidRDefault="003A6379" w:rsidP="00642BF2">
            <w:pPr>
              <w:rPr>
                <w:rFonts w:ascii="Calibri" w:hAnsi="Calibri"/>
              </w:rPr>
            </w:pPr>
          </w:p>
        </w:tc>
        <w:tc>
          <w:tcPr>
            <w:tcW w:w="1719" w:type="dxa"/>
            <w:vMerge/>
            <w:tcBorders>
              <w:bottom w:val="nil"/>
            </w:tcBorders>
            <w:shd w:val="clear" w:color="auto" w:fill="EF8E00"/>
          </w:tcPr>
          <w:p w14:paraId="4F2FBAE2"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7521563A" w14:textId="77777777" w:rsidR="003A6379" w:rsidRPr="00642BF2" w:rsidRDefault="003A6379" w:rsidP="00642BF2">
            <w:pPr>
              <w:rPr>
                <w:rFonts w:ascii="Calibri" w:hAnsi="Calibri"/>
              </w:rPr>
            </w:pPr>
          </w:p>
        </w:tc>
      </w:tr>
      <w:tr w:rsidR="003A6379" w:rsidRPr="00642BF2" w14:paraId="271FA459" w14:textId="77777777" w:rsidTr="00123611">
        <w:trPr>
          <w:trHeight w:hRule="exact" w:val="106"/>
        </w:trPr>
        <w:tc>
          <w:tcPr>
            <w:tcW w:w="1601" w:type="dxa"/>
            <w:vMerge/>
            <w:tcBorders>
              <w:bottom w:val="nil"/>
            </w:tcBorders>
          </w:tcPr>
          <w:p w14:paraId="65795E50" w14:textId="77777777" w:rsidR="003A6379" w:rsidRPr="00642BF2" w:rsidRDefault="003A6379" w:rsidP="00642BF2">
            <w:pPr>
              <w:rPr>
                <w:rFonts w:ascii="Calibri" w:hAnsi="Calibri"/>
              </w:rPr>
            </w:pPr>
          </w:p>
        </w:tc>
        <w:tc>
          <w:tcPr>
            <w:tcW w:w="1714" w:type="dxa"/>
            <w:vMerge/>
            <w:shd w:val="clear" w:color="auto" w:fill="CCFFCC"/>
          </w:tcPr>
          <w:p w14:paraId="7C24164D" w14:textId="77777777" w:rsidR="003A6379" w:rsidRPr="00642BF2" w:rsidRDefault="003A6379" w:rsidP="00642BF2">
            <w:pPr>
              <w:rPr>
                <w:rFonts w:ascii="Calibri" w:hAnsi="Calibri"/>
              </w:rPr>
            </w:pPr>
          </w:p>
        </w:tc>
        <w:tc>
          <w:tcPr>
            <w:tcW w:w="1745" w:type="dxa"/>
            <w:vMerge/>
            <w:shd w:val="clear" w:color="auto" w:fill="669900"/>
          </w:tcPr>
          <w:p w14:paraId="0F786FC0"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1A63E242" w14:textId="77777777" w:rsidR="003A6379" w:rsidRPr="00642BF2" w:rsidRDefault="003A6379" w:rsidP="00642BF2">
            <w:pPr>
              <w:pStyle w:val="TableParagraph"/>
              <w:spacing w:before="3" w:line="264" w:lineRule="auto"/>
              <w:ind w:left="-10" w:right="-17"/>
              <w:rPr>
                <w:sz w:val="14"/>
              </w:rPr>
            </w:pPr>
            <w:r w:rsidRPr="00642BF2">
              <w:rPr>
                <w:sz w:val="14"/>
              </w:rPr>
              <w:t>of staff</w:t>
            </w:r>
          </w:p>
        </w:tc>
        <w:tc>
          <w:tcPr>
            <w:tcW w:w="1719" w:type="dxa"/>
            <w:vMerge w:val="restart"/>
            <w:tcBorders>
              <w:top w:val="nil"/>
            </w:tcBorders>
            <w:shd w:val="clear" w:color="auto" w:fill="EF8E00"/>
          </w:tcPr>
          <w:p w14:paraId="04EBB8B9" w14:textId="77777777" w:rsidR="003A6379" w:rsidRPr="00642BF2" w:rsidRDefault="003A6379" w:rsidP="00642BF2">
            <w:pPr>
              <w:pStyle w:val="TableParagraph"/>
              <w:spacing w:before="3" w:line="264" w:lineRule="auto"/>
              <w:ind w:left="9" w:right="-2"/>
              <w:rPr>
                <w:sz w:val="14"/>
              </w:rPr>
            </w:pPr>
            <w:r w:rsidRPr="00642BF2">
              <w:rPr>
                <w:sz w:val="14"/>
              </w:rPr>
              <w:t>of staff</w:t>
            </w:r>
          </w:p>
        </w:tc>
        <w:tc>
          <w:tcPr>
            <w:tcW w:w="1716" w:type="dxa"/>
            <w:vMerge w:val="restart"/>
            <w:tcBorders>
              <w:top w:val="nil"/>
            </w:tcBorders>
            <w:shd w:val="clear" w:color="auto" w:fill="E3342B"/>
          </w:tcPr>
          <w:p w14:paraId="621A5444" w14:textId="77777777" w:rsidR="003A6379" w:rsidRPr="00642BF2" w:rsidRDefault="003A6379" w:rsidP="00642BF2">
            <w:pPr>
              <w:pStyle w:val="TableParagraph"/>
              <w:spacing w:before="3" w:line="264" w:lineRule="auto"/>
              <w:ind w:left="9" w:right="-7"/>
              <w:rPr>
                <w:sz w:val="14"/>
              </w:rPr>
            </w:pPr>
            <w:r w:rsidRPr="00642BF2">
              <w:rPr>
                <w:sz w:val="14"/>
              </w:rPr>
              <w:t>of staff</w:t>
            </w:r>
          </w:p>
        </w:tc>
      </w:tr>
      <w:tr w:rsidR="003A6379" w:rsidRPr="00642BF2" w14:paraId="2992E063" w14:textId="77777777" w:rsidTr="00123611">
        <w:trPr>
          <w:trHeight w:hRule="exact" w:val="83"/>
        </w:trPr>
        <w:tc>
          <w:tcPr>
            <w:tcW w:w="1601" w:type="dxa"/>
            <w:vMerge w:val="restart"/>
            <w:tcBorders>
              <w:top w:val="nil"/>
            </w:tcBorders>
          </w:tcPr>
          <w:p w14:paraId="03F0B68A" w14:textId="77777777" w:rsidR="003A6379" w:rsidRPr="00642BF2" w:rsidRDefault="003A6379" w:rsidP="00642BF2">
            <w:pPr>
              <w:pStyle w:val="TableParagraph"/>
              <w:spacing w:line="264" w:lineRule="auto"/>
              <w:ind w:left="134"/>
              <w:rPr>
                <w:b/>
                <w:sz w:val="14"/>
              </w:rPr>
            </w:pPr>
            <w:r w:rsidRPr="00642BF2">
              <w:rPr>
                <w:b/>
                <w:sz w:val="14"/>
              </w:rPr>
              <w:t>development/staffing/</w:t>
            </w:r>
          </w:p>
        </w:tc>
        <w:tc>
          <w:tcPr>
            <w:tcW w:w="1714" w:type="dxa"/>
            <w:vMerge/>
            <w:tcBorders>
              <w:bottom w:val="single" w:sz="8" w:space="0" w:color="BEBEBE"/>
            </w:tcBorders>
            <w:shd w:val="clear" w:color="auto" w:fill="CCFFCC"/>
          </w:tcPr>
          <w:p w14:paraId="44977532"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0177C753"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6B266B8E"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3BF90D77"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5C865C61" w14:textId="77777777" w:rsidR="003A6379" w:rsidRPr="00642BF2" w:rsidRDefault="003A6379" w:rsidP="00642BF2">
            <w:pPr>
              <w:rPr>
                <w:rFonts w:ascii="Calibri" w:hAnsi="Calibri"/>
              </w:rPr>
            </w:pPr>
          </w:p>
        </w:tc>
      </w:tr>
      <w:tr w:rsidR="003A6379" w:rsidRPr="00642BF2" w14:paraId="0335E710" w14:textId="77777777" w:rsidTr="00123611">
        <w:trPr>
          <w:trHeight w:hRule="exact" w:val="88"/>
        </w:trPr>
        <w:tc>
          <w:tcPr>
            <w:tcW w:w="1601" w:type="dxa"/>
            <w:vMerge/>
            <w:tcBorders>
              <w:bottom w:val="nil"/>
            </w:tcBorders>
          </w:tcPr>
          <w:p w14:paraId="02B70611"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42707452"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6F2B45D4" w14:textId="77777777" w:rsidR="003A6379" w:rsidRPr="00642BF2" w:rsidRDefault="003A6379" w:rsidP="00642BF2">
            <w:pPr>
              <w:rPr>
                <w:rFonts w:ascii="Calibri" w:hAnsi="Calibri"/>
              </w:rPr>
            </w:pPr>
          </w:p>
        </w:tc>
        <w:tc>
          <w:tcPr>
            <w:tcW w:w="1702" w:type="dxa"/>
            <w:vMerge w:val="restart"/>
            <w:tcBorders>
              <w:top w:val="single" w:sz="8" w:space="0" w:color="BEBEBE"/>
            </w:tcBorders>
            <w:shd w:val="clear" w:color="auto" w:fill="FFEB00"/>
          </w:tcPr>
          <w:p w14:paraId="6A22D744" w14:textId="77777777" w:rsidR="003A6379" w:rsidRPr="00642BF2" w:rsidRDefault="003A6379" w:rsidP="00642BF2">
            <w:pPr>
              <w:pStyle w:val="TableParagraph"/>
              <w:spacing w:before="1" w:line="264" w:lineRule="auto"/>
              <w:rPr>
                <w:sz w:val="14"/>
              </w:rPr>
            </w:pPr>
          </w:p>
          <w:p w14:paraId="55A93247" w14:textId="77777777" w:rsidR="003A6379" w:rsidRPr="00642BF2" w:rsidRDefault="003A6379" w:rsidP="00642BF2">
            <w:pPr>
              <w:pStyle w:val="TableParagraph"/>
              <w:spacing w:before="1" w:line="264" w:lineRule="auto"/>
              <w:ind w:left="-10" w:right="-17"/>
              <w:rPr>
                <w:sz w:val="14"/>
              </w:rPr>
            </w:pPr>
            <w:r w:rsidRPr="00642BF2">
              <w:rPr>
                <w:sz w:val="14"/>
              </w:rPr>
              <w:t>Poor staff attendance for</w:t>
            </w:r>
          </w:p>
        </w:tc>
        <w:tc>
          <w:tcPr>
            <w:tcW w:w="1719" w:type="dxa"/>
            <w:vMerge w:val="restart"/>
            <w:tcBorders>
              <w:top w:val="single" w:sz="8" w:space="0" w:color="BEBEBE"/>
            </w:tcBorders>
            <w:shd w:val="clear" w:color="auto" w:fill="EF8E00"/>
          </w:tcPr>
          <w:p w14:paraId="56FAC12E" w14:textId="77777777" w:rsidR="003A6379" w:rsidRPr="00642BF2" w:rsidRDefault="003A6379" w:rsidP="00642BF2">
            <w:pPr>
              <w:pStyle w:val="TableParagraph"/>
              <w:spacing w:before="1" w:line="264" w:lineRule="auto"/>
              <w:rPr>
                <w:sz w:val="14"/>
              </w:rPr>
            </w:pPr>
          </w:p>
          <w:p w14:paraId="6CD1F76C" w14:textId="77777777" w:rsidR="003A6379" w:rsidRPr="00642BF2" w:rsidRDefault="003A6379" w:rsidP="00642BF2">
            <w:pPr>
              <w:pStyle w:val="TableParagraph"/>
              <w:spacing w:before="1" w:line="264" w:lineRule="auto"/>
              <w:ind w:left="9" w:right="-2"/>
              <w:rPr>
                <w:sz w:val="14"/>
              </w:rPr>
            </w:pPr>
            <w:r w:rsidRPr="00642BF2">
              <w:rPr>
                <w:sz w:val="14"/>
              </w:rPr>
              <w:t>No staff attending</w:t>
            </w:r>
          </w:p>
        </w:tc>
        <w:tc>
          <w:tcPr>
            <w:tcW w:w="1716" w:type="dxa"/>
            <w:tcBorders>
              <w:top w:val="single" w:sz="8" w:space="0" w:color="BEBEBE"/>
              <w:bottom w:val="nil"/>
            </w:tcBorders>
            <w:shd w:val="clear" w:color="auto" w:fill="E3342B"/>
          </w:tcPr>
          <w:p w14:paraId="4E0DD1C9" w14:textId="77777777" w:rsidR="003A6379" w:rsidRPr="00642BF2" w:rsidRDefault="003A6379" w:rsidP="00642BF2">
            <w:pPr>
              <w:rPr>
                <w:rFonts w:ascii="Calibri" w:hAnsi="Calibri"/>
              </w:rPr>
            </w:pPr>
          </w:p>
        </w:tc>
      </w:tr>
      <w:tr w:rsidR="003A6379" w:rsidRPr="00642BF2" w14:paraId="69B4D548" w14:textId="77777777" w:rsidTr="00123611">
        <w:trPr>
          <w:trHeight w:hRule="exact" w:val="185"/>
        </w:trPr>
        <w:tc>
          <w:tcPr>
            <w:tcW w:w="1601" w:type="dxa"/>
            <w:tcBorders>
              <w:top w:val="nil"/>
              <w:bottom w:val="nil"/>
            </w:tcBorders>
          </w:tcPr>
          <w:p w14:paraId="45EDF886" w14:textId="77777777" w:rsidR="003A6379" w:rsidRPr="00642BF2" w:rsidRDefault="003A6379" w:rsidP="00642BF2">
            <w:pPr>
              <w:pStyle w:val="TableParagraph"/>
              <w:spacing w:before="3" w:line="264" w:lineRule="auto"/>
              <w:ind w:left="94" w:right="98"/>
              <w:jc w:val="center"/>
              <w:rPr>
                <w:b/>
                <w:sz w:val="14"/>
              </w:rPr>
            </w:pPr>
            <w:r w:rsidRPr="00642BF2">
              <w:rPr>
                <w:b/>
                <w:sz w:val="14"/>
              </w:rPr>
              <w:t>competence</w:t>
            </w:r>
          </w:p>
        </w:tc>
        <w:tc>
          <w:tcPr>
            <w:tcW w:w="1714" w:type="dxa"/>
            <w:vMerge/>
            <w:shd w:val="clear" w:color="auto" w:fill="CCFFCC"/>
          </w:tcPr>
          <w:p w14:paraId="556410DC" w14:textId="77777777" w:rsidR="003A6379" w:rsidRPr="00642BF2" w:rsidRDefault="003A6379" w:rsidP="00642BF2">
            <w:pPr>
              <w:rPr>
                <w:rFonts w:ascii="Calibri" w:hAnsi="Calibri"/>
              </w:rPr>
            </w:pPr>
          </w:p>
        </w:tc>
        <w:tc>
          <w:tcPr>
            <w:tcW w:w="1745" w:type="dxa"/>
            <w:vMerge/>
            <w:shd w:val="clear" w:color="auto" w:fill="669900"/>
          </w:tcPr>
          <w:p w14:paraId="7AE7B324" w14:textId="77777777" w:rsidR="003A6379" w:rsidRPr="00642BF2" w:rsidRDefault="003A6379" w:rsidP="00642BF2">
            <w:pPr>
              <w:rPr>
                <w:rFonts w:ascii="Calibri" w:hAnsi="Calibri"/>
              </w:rPr>
            </w:pPr>
          </w:p>
        </w:tc>
        <w:tc>
          <w:tcPr>
            <w:tcW w:w="1702" w:type="dxa"/>
            <w:vMerge/>
            <w:shd w:val="clear" w:color="auto" w:fill="FFEB00"/>
          </w:tcPr>
          <w:p w14:paraId="25D06983" w14:textId="77777777" w:rsidR="003A6379" w:rsidRPr="00642BF2" w:rsidRDefault="003A6379" w:rsidP="00642BF2">
            <w:pPr>
              <w:rPr>
                <w:rFonts w:ascii="Calibri" w:hAnsi="Calibri"/>
              </w:rPr>
            </w:pPr>
          </w:p>
        </w:tc>
        <w:tc>
          <w:tcPr>
            <w:tcW w:w="1719" w:type="dxa"/>
            <w:vMerge/>
            <w:shd w:val="clear" w:color="auto" w:fill="EF8E00"/>
          </w:tcPr>
          <w:p w14:paraId="476C7CC3" w14:textId="77777777" w:rsidR="003A6379" w:rsidRPr="00642BF2" w:rsidRDefault="003A6379" w:rsidP="00642BF2">
            <w:pPr>
              <w:rPr>
                <w:rFonts w:ascii="Calibri" w:hAnsi="Calibri"/>
              </w:rPr>
            </w:pPr>
          </w:p>
        </w:tc>
        <w:tc>
          <w:tcPr>
            <w:tcW w:w="1716" w:type="dxa"/>
            <w:tcBorders>
              <w:top w:val="nil"/>
              <w:bottom w:val="nil"/>
            </w:tcBorders>
            <w:shd w:val="clear" w:color="auto" w:fill="E3342B"/>
          </w:tcPr>
          <w:p w14:paraId="27FB2B32" w14:textId="77777777" w:rsidR="003A6379" w:rsidRPr="00642BF2" w:rsidRDefault="003A6379" w:rsidP="00642BF2">
            <w:pPr>
              <w:pStyle w:val="TableParagraph"/>
              <w:spacing w:before="3" w:line="264" w:lineRule="auto"/>
              <w:ind w:left="9" w:right="-7"/>
              <w:rPr>
                <w:sz w:val="14"/>
              </w:rPr>
            </w:pPr>
            <w:r w:rsidRPr="00642BF2">
              <w:rPr>
                <w:sz w:val="14"/>
              </w:rPr>
              <w:t>No</w:t>
            </w:r>
            <w:r w:rsidRPr="00642BF2">
              <w:rPr>
                <w:spacing w:val="-17"/>
                <w:sz w:val="14"/>
              </w:rPr>
              <w:t xml:space="preserve"> </w:t>
            </w:r>
            <w:r w:rsidRPr="00642BF2">
              <w:rPr>
                <w:sz w:val="14"/>
              </w:rPr>
              <w:t>staff</w:t>
            </w:r>
            <w:r w:rsidRPr="00642BF2">
              <w:rPr>
                <w:spacing w:val="-17"/>
                <w:sz w:val="14"/>
              </w:rPr>
              <w:t xml:space="preserve"> </w:t>
            </w:r>
            <w:r w:rsidRPr="00642BF2">
              <w:rPr>
                <w:sz w:val="14"/>
              </w:rPr>
              <w:t>attending</w:t>
            </w:r>
            <w:r w:rsidRPr="00642BF2">
              <w:rPr>
                <w:spacing w:val="-16"/>
                <w:sz w:val="14"/>
              </w:rPr>
              <w:t xml:space="preserve"> </w:t>
            </w:r>
            <w:r w:rsidRPr="00642BF2">
              <w:rPr>
                <w:sz w:val="14"/>
              </w:rPr>
              <w:t>mandatory</w:t>
            </w:r>
          </w:p>
        </w:tc>
      </w:tr>
      <w:tr w:rsidR="003A6379" w:rsidRPr="00642BF2" w14:paraId="15F3C82B" w14:textId="77777777" w:rsidTr="00123611">
        <w:trPr>
          <w:trHeight w:hRule="exact" w:val="91"/>
        </w:trPr>
        <w:tc>
          <w:tcPr>
            <w:tcW w:w="1601" w:type="dxa"/>
            <w:tcBorders>
              <w:top w:val="nil"/>
              <w:bottom w:val="nil"/>
            </w:tcBorders>
          </w:tcPr>
          <w:p w14:paraId="59672D3B" w14:textId="77777777" w:rsidR="003A6379" w:rsidRPr="00642BF2" w:rsidRDefault="003A6379" w:rsidP="00642BF2">
            <w:pPr>
              <w:rPr>
                <w:rFonts w:ascii="Calibri" w:hAnsi="Calibri"/>
              </w:rPr>
            </w:pPr>
          </w:p>
        </w:tc>
        <w:tc>
          <w:tcPr>
            <w:tcW w:w="1714" w:type="dxa"/>
            <w:vMerge/>
            <w:shd w:val="clear" w:color="auto" w:fill="CCFFCC"/>
          </w:tcPr>
          <w:p w14:paraId="663F16DC" w14:textId="77777777" w:rsidR="003A6379" w:rsidRPr="00642BF2" w:rsidRDefault="003A6379" w:rsidP="00642BF2">
            <w:pPr>
              <w:rPr>
                <w:rFonts w:ascii="Calibri" w:hAnsi="Calibri"/>
              </w:rPr>
            </w:pPr>
          </w:p>
        </w:tc>
        <w:tc>
          <w:tcPr>
            <w:tcW w:w="1745" w:type="dxa"/>
            <w:vMerge/>
            <w:shd w:val="clear" w:color="auto" w:fill="669900"/>
          </w:tcPr>
          <w:p w14:paraId="1D5CDB61" w14:textId="77777777" w:rsidR="003A6379" w:rsidRPr="00642BF2" w:rsidRDefault="003A6379" w:rsidP="00642BF2">
            <w:pPr>
              <w:rPr>
                <w:rFonts w:ascii="Calibri" w:hAnsi="Calibri"/>
              </w:rPr>
            </w:pPr>
          </w:p>
        </w:tc>
        <w:tc>
          <w:tcPr>
            <w:tcW w:w="1702" w:type="dxa"/>
            <w:vMerge/>
            <w:tcBorders>
              <w:bottom w:val="nil"/>
            </w:tcBorders>
            <w:shd w:val="clear" w:color="auto" w:fill="FFEB00"/>
          </w:tcPr>
          <w:p w14:paraId="0E58C978" w14:textId="77777777" w:rsidR="003A6379" w:rsidRPr="00642BF2" w:rsidRDefault="003A6379" w:rsidP="00642BF2">
            <w:pPr>
              <w:rPr>
                <w:rFonts w:ascii="Calibri" w:hAnsi="Calibri"/>
              </w:rPr>
            </w:pPr>
          </w:p>
        </w:tc>
        <w:tc>
          <w:tcPr>
            <w:tcW w:w="1719" w:type="dxa"/>
            <w:vMerge/>
            <w:tcBorders>
              <w:bottom w:val="nil"/>
            </w:tcBorders>
            <w:shd w:val="clear" w:color="auto" w:fill="EF8E00"/>
          </w:tcPr>
          <w:p w14:paraId="7F35C107" w14:textId="77777777" w:rsidR="003A6379" w:rsidRPr="00642BF2" w:rsidRDefault="003A6379" w:rsidP="00642BF2">
            <w:pPr>
              <w:rPr>
                <w:rFonts w:ascii="Calibri" w:hAnsi="Calibri"/>
              </w:rPr>
            </w:pPr>
          </w:p>
        </w:tc>
        <w:tc>
          <w:tcPr>
            <w:tcW w:w="1716" w:type="dxa"/>
            <w:vMerge w:val="restart"/>
            <w:tcBorders>
              <w:top w:val="nil"/>
            </w:tcBorders>
            <w:shd w:val="clear" w:color="auto" w:fill="E3342B"/>
          </w:tcPr>
          <w:p w14:paraId="4C3B31D6" w14:textId="77777777" w:rsidR="003A6379" w:rsidRPr="00642BF2" w:rsidRDefault="003A6379" w:rsidP="00642BF2">
            <w:pPr>
              <w:pStyle w:val="TableParagraph"/>
              <w:spacing w:before="3" w:line="264" w:lineRule="auto"/>
              <w:ind w:left="9" w:right="-7"/>
              <w:rPr>
                <w:sz w:val="14"/>
              </w:rPr>
            </w:pPr>
            <w:r w:rsidRPr="00642BF2">
              <w:rPr>
                <w:sz w:val="14"/>
              </w:rPr>
              <w:t>training /key training on an</w:t>
            </w:r>
          </w:p>
        </w:tc>
      </w:tr>
      <w:tr w:rsidR="003A6379" w:rsidRPr="00642BF2" w14:paraId="6F673686" w14:textId="77777777" w:rsidTr="00123611">
        <w:trPr>
          <w:trHeight w:hRule="exact" w:val="91"/>
        </w:trPr>
        <w:tc>
          <w:tcPr>
            <w:tcW w:w="1601" w:type="dxa"/>
            <w:tcBorders>
              <w:top w:val="nil"/>
              <w:bottom w:val="nil"/>
            </w:tcBorders>
          </w:tcPr>
          <w:p w14:paraId="4452E2E7" w14:textId="77777777" w:rsidR="003A6379" w:rsidRPr="00642BF2" w:rsidRDefault="003A6379" w:rsidP="00642BF2">
            <w:pPr>
              <w:rPr>
                <w:rFonts w:ascii="Calibri" w:hAnsi="Calibri"/>
              </w:rPr>
            </w:pPr>
          </w:p>
        </w:tc>
        <w:tc>
          <w:tcPr>
            <w:tcW w:w="1714" w:type="dxa"/>
            <w:vMerge/>
            <w:shd w:val="clear" w:color="auto" w:fill="CCFFCC"/>
          </w:tcPr>
          <w:p w14:paraId="3AD7841F" w14:textId="77777777" w:rsidR="003A6379" w:rsidRPr="00642BF2" w:rsidRDefault="003A6379" w:rsidP="00642BF2">
            <w:pPr>
              <w:rPr>
                <w:rFonts w:ascii="Calibri" w:hAnsi="Calibri"/>
              </w:rPr>
            </w:pPr>
          </w:p>
        </w:tc>
        <w:tc>
          <w:tcPr>
            <w:tcW w:w="1745" w:type="dxa"/>
            <w:vMerge/>
            <w:shd w:val="clear" w:color="auto" w:fill="669900"/>
          </w:tcPr>
          <w:p w14:paraId="78F468AF" w14:textId="77777777" w:rsidR="003A6379" w:rsidRPr="00642BF2" w:rsidRDefault="003A6379" w:rsidP="00642BF2">
            <w:pPr>
              <w:rPr>
                <w:rFonts w:ascii="Calibri" w:hAnsi="Calibri"/>
              </w:rPr>
            </w:pPr>
          </w:p>
        </w:tc>
        <w:tc>
          <w:tcPr>
            <w:tcW w:w="1702" w:type="dxa"/>
            <w:vMerge w:val="restart"/>
            <w:tcBorders>
              <w:top w:val="nil"/>
            </w:tcBorders>
            <w:shd w:val="clear" w:color="auto" w:fill="FFEB00"/>
          </w:tcPr>
          <w:p w14:paraId="5360F018" w14:textId="77777777" w:rsidR="003A6379" w:rsidRPr="00642BF2" w:rsidRDefault="003A6379" w:rsidP="00642BF2">
            <w:pPr>
              <w:pStyle w:val="TableParagraph"/>
              <w:spacing w:before="3" w:line="264" w:lineRule="auto"/>
              <w:ind w:left="-10" w:right="-17"/>
              <w:rPr>
                <w:sz w:val="14"/>
              </w:rPr>
            </w:pPr>
            <w:r w:rsidRPr="00642BF2">
              <w:rPr>
                <w:sz w:val="14"/>
              </w:rPr>
              <w:t>mandatory/key training</w:t>
            </w:r>
          </w:p>
        </w:tc>
        <w:tc>
          <w:tcPr>
            <w:tcW w:w="1719" w:type="dxa"/>
            <w:vMerge w:val="restart"/>
            <w:tcBorders>
              <w:top w:val="nil"/>
            </w:tcBorders>
            <w:shd w:val="clear" w:color="auto" w:fill="EF8E00"/>
          </w:tcPr>
          <w:p w14:paraId="48E79F8F" w14:textId="77777777" w:rsidR="003A6379" w:rsidRPr="00642BF2" w:rsidRDefault="003A6379" w:rsidP="00642BF2">
            <w:pPr>
              <w:pStyle w:val="TableParagraph"/>
              <w:spacing w:before="3" w:line="264" w:lineRule="auto"/>
              <w:ind w:left="9" w:right="-2"/>
              <w:rPr>
                <w:sz w:val="14"/>
              </w:rPr>
            </w:pPr>
            <w:r w:rsidRPr="00642BF2">
              <w:rPr>
                <w:sz w:val="14"/>
              </w:rPr>
              <w:t>mandatory/ key training</w:t>
            </w:r>
          </w:p>
        </w:tc>
        <w:tc>
          <w:tcPr>
            <w:tcW w:w="1716" w:type="dxa"/>
            <w:vMerge/>
            <w:tcBorders>
              <w:bottom w:val="nil"/>
            </w:tcBorders>
            <w:shd w:val="clear" w:color="auto" w:fill="E3342B"/>
          </w:tcPr>
          <w:p w14:paraId="78E11ECA" w14:textId="77777777" w:rsidR="003A6379" w:rsidRPr="00642BF2" w:rsidRDefault="003A6379" w:rsidP="00642BF2">
            <w:pPr>
              <w:rPr>
                <w:rFonts w:ascii="Calibri" w:hAnsi="Calibri"/>
              </w:rPr>
            </w:pPr>
          </w:p>
        </w:tc>
      </w:tr>
      <w:tr w:rsidR="003A6379" w:rsidRPr="00642BF2" w14:paraId="3745AC8C" w14:textId="77777777" w:rsidTr="00123611">
        <w:trPr>
          <w:trHeight w:hRule="exact" w:val="283"/>
        </w:trPr>
        <w:tc>
          <w:tcPr>
            <w:tcW w:w="1601" w:type="dxa"/>
            <w:tcBorders>
              <w:top w:val="nil"/>
              <w:bottom w:val="nil"/>
            </w:tcBorders>
          </w:tcPr>
          <w:p w14:paraId="65A3985B"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5018C7A1"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61AF4CE5"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1D25CC21"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4E14C6C9"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0E1ADAB9" w14:textId="77777777" w:rsidR="003A6379" w:rsidRPr="00642BF2" w:rsidRDefault="003A6379" w:rsidP="00642BF2">
            <w:pPr>
              <w:pStyle w:val="TableParagraph"/>
              <w:spacing w:before="3" w:line="264" w:lineRule="auto"/>
              <w:ind w:left="9" w:right="-7"/>
              <w:rPr>
                <w:sz w:val="14"/>
              </w:rPr>
            </w:pPr>
            <w:r w:rsidRPr="00642BF2">
              <w:rPr>
                <w:sz w:val="14"/>
              </w:rPr>
              <w:t>ongoing basis</w:t>
            </w:r>
          </w:p>
        </w:tc>
      </w:tr>
      <w:tr w:rsidR="003A6379" w:rsidRPr="00642BF2" w14:paraId="7B722988" w14:textId="77777777" w:rsidTr="00123611">
        <w:trPr>
          <w:trHeight w:hRule="exact" w:val="182"/>
        </w:trPr>
        <w:tc>
          <w:tcPr>
            <w:tcW w:w="1601" w:type="dxa"/>
            <w:tcBorders>
              <w:top w:val="nil"/>
              <w:bottom w:val="nil"/>
            </w:tcBorders>
          </w:tcPr>
          <w:p w14:paraId="06F93953" w14:textId="77777777" w:rsidR="003A6379" w:rsidRPr="00642BF2" w:rsidRDefault="003A6379" w:rsidP="00642BF2">
            <w:pPr>
              <w:rPr>
                <w:rFonts w:ascii="Calibri" w:hAnsi="Calibri"/>
              </w:rPr>
            </w:pPr>
          </w:p>
        </w:tc>
        <w:tc>
          <w:tcPr>
            <w:tcW w:w="1714" w:type="dxa"/>
            <w:tcBorders>
              <w:top w:val="single" w:sz="8" w:space="0" w:color="BEBEBE"/>
              <w:bottom w:val="single" w:sz="8" w:space="0" w:color="BEBEBE"/>
            </w:tcBorders>
            <w:shd w:val="clear" w:color="auto" w:fill="CCFFCC"/>
          </w:tcPr>
          <w:p w14:paraId="2218DD0D" w14:textId="77777777" w:rsidR="003A6379" w:rsidRPr="00642BF2" w:rsidRDefault="003A6379" w:rsidP="00642BF2">
            <w:pPr>
              <w:rPr>
                <w:rFonts w:ascii="Calibri" w:hAnsi="Calibri"/>
              </w:rPr>
            </w:pPr>
          </w:p>
        </w:tc>
        <w:tc>
          <w:tcPr>
            <w:tcW w:w="1745" w:type="dxa"/>
            <w:tcBorders>
              <w:top w:val="single" w:sz="8" w:space="0" w:color="BEBEBE"/>
              <w:bottom w:val="single" w:sz="8" w:space="0" w:color="BEBEBE"/>
            </w:tcBorders>
            <w:shd w:val="clear" w:color="auto" w:fill="669900"/>
          </w:tcPr>
          <w:p w14:paraId="2EE50288" w14:textId="77777777" w:rsidR="003A6379" w:rsidRPr="00642BF2" w:rsidRDefault="003A6379" w:rsidP="00642BF2">
            <w:pPr>
              <w:rPr>
                <w:rFonts w:ascii="Calibri" w:hAnsi="Calibri"/>
              </w:rPr>
            </w:pPr>
          </w:p>
        </w:tc>
        <w:tc>
          <w:tcPr>
            <w:tcW w:w="1702" w:type="dxa"/>
            <w:tcBorders>
              <w:top w:val="single" w:sz="8" w:space="0" w:color="BEBEBE"/>
              <w:bottom w:val="single" w:sz="8" w:space="0" w:color="BEBEBE"/>
            </w:tcBorders>
            <w:shd w:val="clear" w:color="auto" w:fill="FFEB00"/>
          </w:tcPr>
          <w:p w14:paraId="229EE7D6" w14:textId="77777777" w:rsidR="003A6379" w:rsidRPr="00642BF2" w:rsidRDefault="003A6379" w:rsidP="00642BF2">
            <w:pPr>
              <w:pStyle w:val="TableParagraph"/>
              <w:spacing w:line="264" w:lineRule="auto"/>
              <w:ind w:left="-10" w:right="-17"/>
              <w:rPr>
                <w:sz w:val="14"/>
              </w:rPr>
            </w:pPr>
            <w:r w:rsidRPr="00642BF2">
              <w:rPr>
                <w:sz w:val="14"/>
              </w:rPr>
              <w:t>Low staff morale</w:t>
            </w:r>
          </w:p>
        </w:tc>
        <w:tc>
          <w:tcPr>
            <w:tcW w:w="1719" w:type="dxa"/>
            <w:tcBorders>
              <w:top w:val="single" w:sz="8" w:space="0" w:color="BEBEBE"/>
              <w:bottom w:val="single" w:sz="8" w:space="0" w:color="BEBEBE"/>
            </w:tcBorders>
            <w:shd w:val="clear" w:color="auto" w:fill="EF8E00"/>
          </w:tcPr>
          <w:p w14:paraId="4530BAB5" w14:textId="77777777" w:rsidR="003A6379" w:rsidRPr="00642BF2" w:rsidRDefault="003A6379" w:rsidP="00642BF2">
            <w:pPr>
              <w:pStyle w:val="TableParagraph"/>
              <w:spacing w:line="264" w:lineRule="auto"/>
              <w:ind w:left="9" w:right="-2"/>
              <w:rPr>
                <w:sz w:val="14"/>
              </w:rPr>
            </w:pPr>
            <w:r w:rsidRPr="00642BF2">
              <w:rPr>
                <w:sz w:val="14"/>
              </w:rPr>
              <w:t>Very low staff morale</w:t>
            </w:r>
          </w:p>
        </w:tc>
        <w:tc>
          <w:tcPr>
            <w:tcW w:w="1716" w:type="dxa"/>
            <w:tcBorders>
              <w:top w:val="single" w:sz="8" w:space="0" w:color="BEBEBE"/>
              <w:bottom w:val="single" w:sz="8" w:space="0" w:color="BEBEBE"/>
            </w:tcBorders>
            <w:shd w:val="clear" w:color="auto" w:fill="E3342B"/>
          </w:tcPr>
          <w:p w14:paraId="797793E8" w14:textId="77777777" w:rsidR="003A6379" w:rsidRPr="00642BF2" w:rsidRDefault="003A6379" w:rsidP="00642BF2">
            <w:pPr>
              <w:pStyle w:val="TableParagraph"/>
              <w:spacing w:line="264" w:lineRule="auto"/>
              <w:ind w:left="9" w:right="-7"/>
              <w:rPr>
                <w:sz w:val="14"/>
              </w:rPr>
            </w:pPr>
            <w:r w:rsidRPr="00642BF2">
              <w:rPr>
                <w:sz w:val="14"/>
              </w:rPr>
              <w:t>Loss of several key staff</w:t>
            </w:r>
          </w:p>
        </w:tc>
      </w:tr>
      <w:tr w:rsidR="003A6379" w:rsidRPr="00642BF2" w14:paraId="73A23560" w14:textId="77777777" w:rsidTr="00123611">
        <w:trPr>
          <w:trHeight w:hRule="exact" w:val="185"/>
        </w:trPr>
        <w:tc>
          <w:tcPr>
            <w:tcW w:w="1601" w:type="dxa"/>
            <w:tcBorders>
              <w:top w:val="nil"/>
              <w:bottom w:val="single" w:sz="8" w:space="0" w:color="000000"/>
            </w:tcBorders>
          </w:tcPr>
          <w:p w14:paraId="65B04927" w14:textId="77777777" w:rsidR="003A6379" w:rsidRPr="00642BF2" w:rsidRDefault="003A6379" w:rsidP="00642BF2">
            <w:pPr>
              <w:rPr>
                <w:rFonts w:ascii="Calibri" w:hAnsi="Calibri"/>
              </w:rPr>
            </w:pPr>
          </w:p>
        </w:tc>
        <w:tc>
          <w:tcPr>
            <w:tcW w:w="1714" w:type="dxa"/>
            <w:tcBorders>
              <w:top w:val="single" w:sz="8" w:space="0" w:color="BEBEBE"/>
              <w:bottom w:val="single" w:sz="8" w:space="0" w:color="000000"/>
            </w:tcBorders>
            <w:shd w:val="clear" w:color="auto" w:fill="CCFFCC"/>
          </w:tcPr>
          <w:p w14:paraId="36F35C06" w14:textId="77777777" w:rsidR="003A6379" w:rsidRPr="00642BF2" w:rsidRDefault="003A6379" w:rsidP="00642BF2">
            <w:pPr>
              <w:rPr>
                <w:rFonts w:ascii="Calibri" w:hAnsi="Calibri"/>
              </w:rPr>
            </w:pPr>
          </w:p>
        </w:tc>
        <w:tc>
          <w:tcPr>
            <w:tcW w:w="1745" w:type="dxa"/>
            <w:tcBorders>
              <w:top w:val="single" w:sz="8" w:space="0" w:color="BEBEBE"/>
              <w:bottom w:val="single" w:sz="8" w:space="0" w:color="000000"/>
            </w:tcBorders>
            <w:shd w:val="clear" w:color="auto" w:fill="669900"/>
          </w:tcPr>
          <w:p w14:paraId="311E1983" w14:textId="77777777" w:rsidR="003A6379" w:rsidRPr="00642BF2" w:rsidRDefault="003A6379" w:rsidP="00642BF2">
            <w:pPr>
              <w:rPr>
                <w:rFonts w:ascii="Calibri" w:hAnsi="Calibri"/>
              </w:rPr>
            </w:pPr>
          </w:p>
        </w:tc>
        <w:tc>
          <w:tcPr>
            <w:tcW w:w="1702" w:type="dxa"/>
            <w:tcBorders>
              <w:top w:val="single" w:sz="8" w:space="0" w:color="BEBEBE"/>
              <w:bottom w:val="single" w:sz="8" w:space="0" w:color="000000"/>
            </w:tcBorders>
            <w:shd w:val="clear" w:color="auto" w:fill="FFEB00"/>
          </w:tcPr>
          <w:p w14:paraId="6AC58D6E" w14:textId="77777777" w:rsidR="003A6379" w:rsidRPr="00642BF2" w:rsidRDefault="003A6379" w:rsidP="00642BF2">
            <w:pPr>
              <w:rPr>
                <w:rFonts w:ascii="Calibri" w:hAnsi="Calibri"/>
              </w:rPr>
            </w:pPr>
          </w:p>
        </w:tc>
        <w:tc>
          <w:tcPr>
            <w:tcW w:w="1719" w:type="dxa"/>
            <w:tcBorders>
              <w:top w:val="single" w:sz="8" w:space="0" w:color="BEBEBE"/>
              <w:bottom w:val="single" w:sz="8" w:space="0" w:color="000000"/>
            </w:tcBorders>
            <w:shd w:val="clear" w:color="auto" w:fill="EF8E00"/>
          </w:tcPr>
          <w:p w14:paraId="37CFA2CF" w14:textId="77777777" w:rsidR="003A6379" w:rsidRPr="00642BF2" w:rsidRDefault="003A6379" w:rsidP="00642BF2">
            <w:pPr>
              <w:pStyle w:val="TableParagraph"/>
              <w:spacing w:line="264" w:lineRule="auto"/>
              <w:ind w:left="9" w:right="-2"/>
              <w:rPr>
                <w:sz w:val="14"/>
              </w:rPr>
            </w:pPr>
            <w:r w:rsidRPr="00642BF2">
              <w:rPr>
                <w:sz w:val="14"/>
              </w:rPr>
              <w:t>Loss of key staff</w:t>
            </w:r>
          </w:p>
        </w:tc>
        <w:tc>
          <w:tcPr>
            <w:tcW w:w="1716" w:type="dxa"/>
            <w:tcBorders>
              <w:top w:val="single" w:sz="8" w:space="0" w:color="BEBEBE"/>
              <w:bottom w:val="single" w:sz="8" w:space="0" w:color="000000"/>
            </w:tcBorders>
            <w:shd w:val="clear" w:color="auto" w:fill="E3342B"/>
          </w:tcPr>
          <w:p w14:paraId="33A59DC4" w14:textId="77777777" w:rsidR="003A6379" w:rsidRPr="00642BF2" w:rsidRDefault="003A6379" w:rsidP="00642BF2">
            <w:pPr>
              <w:rPr>
                <w:rFonts w:ascii="Calibri" w:hAnsi="Calibri"/>
              </w:rPr>
            </w:pPr>
          </w:p>
        </w:tc>
      </w:tr>
      <w:tr w:rsidR="003A6379" w:rsidRPr="00642BF2" w14:paraId="6C2E1848" w14:textId="77777777" w:rsidTr="00123611">
        <w:trPr>
          <w:trHeight w:hRule="exact" w:val="189"/>
        </w:trPr>
        <w:tc>
          <w:tcPr>
            <w:tcW w:w="1601" w:type="dxa"/>
            <w:tcBorders>
              <w:top w:val="single" w:sz="8" w:space="0" w:color="000000"/>
              <w:bottom w:val="nil"/>
            </w:tcBorders>
          </w:tcPr>
          <w:p w14:paraId="30E6A786" w14:textId="77777777" w:rsidR="003A6379" w:rsidRPr="00642BF2" w:rsidRDefault="003A6379" w:rsidP="00642BF2">
            <w:pPr>
              <w:rPr>
                <w:rFonts w:ascii="Calibri" w:hAnsi="Calibri"/>
              </w:rPr>
            </w:pPr>
          </w:p>
        </w:tc>
        <w:tc>
          <w:tcPr>
            <w:tcW w:w="1714" w:type="dxa"/>
            <w:tcBorders>
              <w:top w:val="single" w:sz="8" w:space="0" w:color="000000"/>
              <w:bottom w:val="nil"/>
            </w:tcBorders>
            <w:shd w:val="clear" w:color="auto" w:fill="CCFFCC"/>
          </w:tcPr>
          <w:p w14:paraId="1BB59F11" w14:textId="77777777" w:rsidR="003A6379" w:rsidRPr="00642BF2" w:rsidRDefault="003A6379" w:rsidP="00642BF2">
            <w:pPr>
              <w:pStyle w:val="TableParagraph"/>
              <w:spacing w:line="264" w:lineRule="auto"/>
              <w:ind w:left="-10"/>
              <w:rPr>
                <w:sz w:val="14"/>
              </w:rPr>
            </w:pPr>
            <w:r w:rsidRPr="00642BF2">
              <w:rPr>
                <w:sz w:val="14"/>
              </w:rPr>
              <w:t>No or minimal impact or</w:t>
            </w:r>
          </w:p>
        </w:tc>
        <w:tc>
          <w:tcPr>
            <w:tcW w:w="1745" w:type="dxa"/>
            <w:vMerge w:val="restart"/>
            <w:tcBorders>
              <w:top w:val="single" w:sz="8" w:space="0" w:color="000000"/>
            </w:tcBorders>
            <w:shd w:val="clear" w:color="auto" w:fill="669900"/>
          </w:tcPr>
          <w:p w14:paraId="21A40B6C" w14:textId="77777777" w:rsidR="003A6379" w:rsidRPr="00642BF2" w:rsidRDefault="003A6379" w:rsidP="00642BF2">
            <w:pPr>
              <w:pStyle w:val="TableParagraph"/>
              <w:spacing w:before="90" w:line="264" w:lineRule="auto"/>
              <w:ind w:left="14" w:right="-8"/>
              <w:rPr>
                <w:sz w:val="14"/>
              </w:rPr>
            </w:pPr>
            <w:r w:rsidRPr="00642BF2">
              <w:rPr>
                <w:sz w:val="14"/>
              </w:rPr>
              <w:t>Breech of statutory</w:t>
            </w:r>
          </w:p>
        </w:tc>
        <w:tc>
          <w:tcPr>
            <w:tcW w:w="1702" w:type="dxa"/>
            <w:vMerge w:val="restart"/>
            <w:tcBorders>
              <w:top w:val="single" w:sz="8" w:space="0" w:color="000000"/>
            </w:tcBorders>
            <w:shd w:val="clear" w:color="auto" w:fill="FFEB00"/>
          </w:tcPr>
          <w:p w14:paraId="2D56E336" w14:textId="77777777" w:rsidR="003A6379" w:rsidRPr="00642BF2" w:rsidRDefault="003A6379" w:rsidP="00642BF2">
            <w:pPr>
              <w:pStyle w:val="TableParagraph"/>
              <w:spacing w:before="90" w:line="264" w:lineRule="auto"/>
              <w:ind w:left="-10" w:right="-17"/>
              <w:rPr>
                <w:sz w:val="14"/>
              </w:rPr>
            </w:pPr>
            <w:r w:rsidRPr="00642BF2">
              <w:rPr>
                <w:sz w:val="14"/>
              </w:rPr>
              <w:t>Single breech in statutory</w:t>
            </w:r>
          </w:p>
        </w:tc>
        <w:tc>
          <w:tcPr>
            <w:tcW w:w="1719" w:type="dxa"/>
            <w:vMerge w:val="restart"/>
            <w:tcBorders>
              <w:top w:val="single" w:sz="8" w:space="0" w:color="000000"/>
            </w:tcBorders>
            <w:shd w:val="clear" w:color="auto" w:fill="EF8E00"/>
          </w:tcPr>
          <w:p w14:paraId="79575233" w14:textId="77777777" w:rsidR="003A6379" w:rsidRPr="00642BF2" w:rsidRDefault="003A6379" w:rsidP="00642BF2">
            <w:pPr>
              <w:pStyle w:val="TableParagraph"/>
              <w:spacing w:before="90" w:line="264" w:lineRule="auto"/>
              <w:ind w:left="9" w:right="-2"/>
              <w:rPr>
                <w:sz w:val="14"/>
              </w:rPr>
            </w:pPr>
            <w:r w:rsidRPr="00642BF2">
              <w:rPr>
                <w:sz w:val="14"/>
              </w:rPr>
              <w:t>Multiple breeches in</w:t>
            </w:r>
          </w:p>
        </w:tc>
        <w:tc>
          <w:tcPr>
            <w:tcW w:w="1716" w:type="dxa"/>
            <w:vMerge w:val="restart"/>
            <w:tcBorders>
              <w:top w:val="single" w:sz="8" w:space="0" w:color="000000"/>
            </w:tcBorders>
            <w:shd w:val="clear" w:color="auto" w:fill="E3342B"/>
          </w:tcPr>
          <w:p w14:paraId="25F96896" w14:textId="77777777" w:rsidR="003A6379" w:rsidRPr="00642BF2" w:rsidRDefault="003A6379" w:rsidP="00642BF2">
            <w:pPr>
              <w:pStyle w:val="TableParagraph"/>
              <w:spacing w:before="90" w:line="264" w:lineRule="auto"/>
              <w:ind w:left="9" w:right="-7"/>
              <w:rPr>
                <w:sz w:val="14"/>
              </w:rPr>
            </w:pPr>
            <w:r w:rsidRPr="00642BF2">
              <w:rPr>
                <w:sz w:val="14"/>
              </w:rPr>
              <w:t>Multiple breeches in</w:t>
            </w:r>
          </w:p>
        </w:tc>
      </w:tr>
      <w:tr w:rsidR="003A6379" w:rsidRPr="00642BF2" w14:paraId="66A8419B" w14:textId="77777777" w:rsidTr="00123611">
        <w:trPr>
          <w:trHeight w:hRule="exact" w:val="92"/>
        </w:trPr>
        <w:tc>
          <w:tcPr>
            <w:tcW w:w="1601" w:type="dxa"/>
            <w:tcBorders>
              <w:top w:val="nil"/>
              <w:bottom w:val="nil"/>
            </w:tcBorders>
          </w:tcPr>
          <w:p w14:paraId="3F668189" w14:textId="77777777" w:rsidR="003A6379" w:rsidRPr="00642BF2" w:rsidRDefault="003A6379" w:rsidP="00642BF2">
            <w:pPr>
              <w:rPr>
                <w:rFonts w:ascii="Calibri" w:hAnsi="Calibri"/>
              </w:rPr>
            </w:pPr>
          </w:p>
        </w:tc>
        <w:tc>
          <w:tcPr>
            <w:tcW w:w="1714" w:type="dxa"/>
            <w:vMerge w:val="restart"/>
            <w:tcBorders>
              <w:top w:val="nil"/>
            </w:tcBorders>
            <w:shd w:val="clear" w:color="auto" w:fill="CCFFCC"/>
          </w:tcPr>
          <w:p w14:paraId="5A843684" w14:textId="77777777" w:rsidR="003A6379" w:rsidRPr="00642BF2" w:rsidRDefault="003A6379" w:rsidP="00642BF2">
            <w:pPr>
              <w:pStyle w:val="TableParagraph"/>
              <w:spacing w:before="2" w:line="264" w:lineRule="auto"/>
              <w:ind w:left="-10"/>
              <w:rPr>
                <w:sz w:val="14"/>
              </w:rPr>
            </w:pPr>
            <w:r w:rsidRPr="00642BF2">
              <w:rPr>
                <w:sz w:val="14"/>
              </w:rPr>
              <w:t>breech of guidance/</w:t>
            </w:r>
          </w:p>
        </w:tc>
        <w:tc>
          <w:tcPr>
            <w:tcW w:w="1745" w:type="dxa"/>
            <w:vMerge/>
            <w:tcBorders>
              <w:bottom w:val="nil"/>
            </w:tcBorders>
            <w:shd w:val="clear" w:color="auto" w:fill="669900"/>
          </w:tcPr>
          <w:p w14:paraId="1D2C4650" w14:textId="77777777" w:rsidR="003A6379" w:rsidRPr="00642BF2" w:rsidRDefault="003A6379" w:rsidP="00642BF2">
            <w:pPr>
              <w:rPr>
                <w:rFonts w:ascii="Calibri" w:hAnsi="Calibri"/>
              </w:rPr>
            </w:pPr>
          </w:p>
        </w:tc>
        <w:tc>
          <w:tcPr>
            <w:tcW w:w="1702" w:type="dxa"/>
            <w:vMerge/>
            <w:tcBorders>
              <w:bottom w:val="nil"/>
            </w:tcBorders>
            <w:shd w:val="clear" w:color="auto" w:fill="FFEB00"/>
          </w:tcPr>
          <w:p w14:paraId="4692352B" w14:textId="77777777" w:rsidR="003A6379" w:rsidRPr="00642BF2" w:rsidRDefault="003A6379" w:rsidP="00642BF2">
            <w:pPr>
              <w:rPr>
                <w:rFonts w:ascii="Calibri" w:hAnsi="Calibri"/>
              </w:rPr>
            </w:pPr>
          </w:p>
        </w:tc>
        <w:tc>
          <w:tcPr>
            <w:tcW w:w="1719" w:type="dxa"/>
            <w:vMerge/>
            <w:tcBorders>
              <w:bottom w:val="nil"/>
            </w:tcBorders>
            <w:shd w:val="clear" w:color="auto" w:fill="EF8E00"/>
          </w:tcPr>
          <w:p w14:paraId="720E7EBF"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31215435" w14:textId="77777777" w:rsidR="003A6379" w:rsidRPr="00642BF2" w:rsidRDefault="003A6379" w:rsidP="00642BF2">
            <w:pPr>
              <w:rPr>
                <w:rFonts w:ascii="Calibri" w:hAnsi="Calibri"/>
              </w:rPr>
            </w:pPr>
          </w:p>
        </w:tc>
      </w:tr>
      <w:tr w:rsidR="003A6379" w:rsidRPr="00642BF2" w14:paraId="53217C4A" w14:textId="77777777" w:rsidTr="00123611">
        <w:trPr>
          <w:trHeight w:hRule="exact" w:val="92"/>
        </w:trPr>
        <w:tc>
          <w:tcPr>
            <w:tcW w:w="1601" w:type="dxa"/>
            <w:tcBorders>
              <w:top w:val="nil"/>
              <w:bottom w:val="nil"/>
            </w:tcBorders>
          </w:tcPr>
          <w:p w14:paraId="5FE9B4AB" w14:textId="77777777" w:rsidR="003A6379" w:rsidRPr="00642BF2" w:rsidRDefault="003A6379" w:rsidP="00642BF2">
            <w:pPr>
              <w:rPr>
                <w:rFonts w:ascii="Calibri" w:hAnsi="Calibri"/>
              </w:rPr>
            </w:pPr>
          </w:p>
        </w:tc>
        <w:tc>
          <w:tcPr>
            <w:tcW w:w="1714" w:type="dxa"/>
            <w:vMerge/>
            <w:tcBorders>
              <w:bottom w:val="nil"/>
            </w:tcBorders>
            <w:shd w:val="clear" w:color="auto" w:fill="CCFFCC"/>
          </w:tcPr>
          <w:p w14:paraId="23C4EA66" w14:textId="77777777" w:rsidR="003A6379" w:rsidRPr="00642BF2" w:rsidRDefault="003A6379" w:rsidP="00642BF2">
            <w:pPr>
              <w:rPr>
                <w:rFonts w:ascii="Calibri" w:hAnsi="Calibri"/>
              </w:rPr>
            </w:pPr>
          </w:p>
        </w:tc>
        <w:tc>
          <w:tcPr>
            <w:tcW w:w="1745" w:type="dxa"/>
            <w:vMerge w:val="restart"/>
            <w:tcBorders>
              <w:top w:val="nil"/>
            </w:tcBorders>
            <w:shd w:val="clear" w:color="auto" w:fill="669900"/>
          </w:tcPr>
          <w:p w14:paraId="54612292" w14:textId="77777777" w:rsidR="003A6379" w:rsidRPr="00642BF2" w:rsidRDefault="003A6379" w:rsidP="00642BF2">
            <w:pPr>
              <w:pStyle w:val="TableParagraph"/>
              <w:spacing w:before="3" w:line="264" w:lineRule="auto"/>
              <w:ind w:left="14" w:right="-8"/>
              <w:rPr>
                <w:sz w:val="14"/>
              </w:rPr>
            </w:pPr>
            <w:r w:rsidRPr="00642BF2">
              <w:rPr>
                <w:sz w:val="14"/>
              </w:rPr>
              <w:t>legislation</w:t>
            </w:r>
          </w:p>
        </w:tc>
        <w:tc>
          <w:tcPr>
            <w:tcW w:w="1702" w:type="dxa"/>
            <w:vMerge w:val="restart"/>
            <w:tcBorders>
              <w:top w:val="nil"/>
            </w:tcBorders>
            <w:shd w:val="clear" w:color="auto" w:fill="FFEB00"/>
          </w:tcPr>
          <w:p w14:paraId="2D781AE0" w14:textId="77777777" w:rsidR="003A6379" w:rsidRPr="00642BF2" w:rsidRDefault="003A6379" w:rsidP="00642BF2">
            <w:pPr>
              <w:pStyle w:val="TableParagraph"/>
              <w:spacing w:before="3" w:line="264" w:lineRule="auto"/>
              <w:ind w:left="-10" w:right="-17"/>
              <w:rPr>
                <w:sz w:val="14"/>
              </w:rPr>
            </w:pPr>
            <w:r w:rsidRPr="00642BF2">
              <w:rPr>
                <w:sz w:val="14"/>
              </w:rPr>
              <w:t>duty</w:t>
            </w:r>
          </w:p>
        </w:tc>
        <w:tc>
          <w:tcPr>
            <w:tcW w:w="1719" w:type="dxa"/>
            <w:vMerge w:val="restart"/>
            <w:tcBorders>
              <w:top w:val="nil"/>
            </w:tcBorders>
            <w:shd w:val="clear" w:color="auto" w:fill="EF8E00"/>
          </w:tcPr>
          <w:p w14:paraId="73ABC310" w14:textId="77777777" w:rsidR="003A6379" w:rsidRPr="00642BF2" w:rsidRDefault="003A6379" w:rsidP="00642BF2">
            <w:pPr>
              <w:pStyle w:val="TableParagraph"/>
              <w:spacing w:before="3" w:line="264" w:lineRule="auto"/>
              <w:ind w:left="9" w:right="-2"/>
              <w:rPr>
                <w:sz w:val="14"/>
              </w:rPr>
            </w:pPr>
            <w:r w:rsidRPr="00642BF2">
              <w:rPr>
                <w:sz w:val="14"/>
              </w:rPr>
              <w:t>statutory duty</w:t>
            </w:r>
          </w:p>
        </w:tc>
        <w:tc>
          <w:tcPr>
            <w:tcW w:w="1716" w:type="dxa"/>
            <w:vMerge w:val="restart"/>
            <w:tcBorders>
              <w:top w:val="nil"/>
            </w:tcBorders>
            <w:shd w:val="clear" w:color="auto" w:fill="E3342B"/>
          </w:tcPr>
          <w:p w14:paraId="1F6725CA" w14:textId="77777777" w:rsidR="003A6379" w:rsidRPr="00642BF2" w:rsidRDefault="003A6379" w:rsidP="00642BF2">
            <w:pPr>
              <w:pStyle w:val="TableParagraph"/>
              <w:spacing w:before="3" w:line="264" w:lineRule="auto"/>
              <w:ind w:left="9" w:right="-7"/>
              <w:rPr>
                <w:sz w:val="14"/>
              </w:rPr>
            </w:pPr>
            <w:r w:rsidRPr="00642BF2">
              <w:rPr>
                <w:sz w:val="14"/>
              </w:rPr>
              <w:t>statutory duty</w:t>
            </w:r>
          </w:p>
        </w:tc>
      </w:tr>
      <w:tr w:rsidR="003A6379" w:rsidRPr="00642BF2" w14:paraId="4668EB89" w14:textId="77777777" w:rsidTr="00123611">
        <w:trPr>
          <w:trHeight w:hRule="exact" w:val="190"/>
        </w:trPr>
        <w:tc>
          <w:tcPr>
            <w:tcW w:w="1601" w:type="dxa"/>
            <w:tcBorders>
              <w:top w:val="nil"/>
              <w:bottom w:val="nil"/>
            </w:tcBorders>
          </w:tcPr>
          <w:p w14:paraId="46AA0EC8" w14:textId="77777777" w:rsidR="003A6379" w:rsidRPr="00642BF2" w:rsidRDefault="003A6379" w:rsidP="00642BF2">
            <w:pPr>
              <w:rPr>
                <w:rFonts w:ascii="Calibri" w:hAnsi="Calibri"/>
              </w:rPr>
            </w:pPr>
          </w:p>
        </w:tc>
        <w:tc>
          <w:tcPr>
            <w:tcW w:w="1714" w:type="dxa"/>
            <w:tcBorders>
              <w:top w:val="nil"/>
              <w:bottom w:val="single" w:sz="8" w:space="0" w:color="BEBEBE"/>
            </w:tcBorders>
            <w:shd w:val="clear" w:color="auto" w:fill="CCFFCC"/>
          </w:tcPr>
          <w:p w14:paraId="0505D7B7" w14:textId="77777777" w:rsidR="003A6379" w:rsidRPr="00642BF2" w:rsidRDefault="003A6379" w:rsidP="00642BF2">
            <w:pPr>
              <w:pStyle w:val="TableParagraph"/>
              <w:spacing w:before="4" w:line="264" w:lineRule="auto"/>
              <w:ind w:left="-10"/>
              <w:rPr>
                <w:sz w:val="14"/>
              </w:rPr>
            </w:pPr>
            <w:r w:rsidRPr="00642BF2">
              <w:rPr>
                <w:sz w:val="14"/>
              </w:rPr>
              <w:t>statutory duty</w:t>
            </w:r>
          </w:p>
        </w:tc>
        <w:tc>
          <w:tcPr>
            <w:tcW w:w="1745" w:type="dxa"/>
            <w:vMerge/>
            <w:tcBorders>
              <w:bottom w:val="single" w:sz="8" w:space="0" w:color="BEBEBE"/>
            </w:tcBorders>
            <w:shd w:val="clear" w:color="auto" w:fill="669900"/>
          </w:tcPr>
          <w:p w14:paraId="4C313EC7"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18423415"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3ED4D0A9"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0555C4BB" w14:textId="77777777" w:rsidR="003A6379" w:rsidRPr="00642BF2" w:rsidRDefault="003A6379" w:rsidP="00642BF2">
            <w:pPr>
              <w:rPr>
                <w:rFonts w:ascii="Calibri" w:hAnsi="Calibri"/>
              </w:rPr>
            </w:pPr>
          </w:p>
        </w:tc>
      </w:tr>
      <w:tr w:rsidR="003A6379" w:rsidRPr="00642BF2" w14:paraId="4E23BB56" w14:textId="77777777" w:rsidTr="00123611">
        <w:trPr>
          <w:trHeight w:hRule="exact" w:val="181"/>
        </w:trPr>
        <w:tc>
          <w:tcPr>
            <w:tcW w:w="1601" w:type="dxa"/>
            <w:tcBorders>
              <w:top w:val="nil"/>
              <w:bottom w:val="nil"/>
            </w:tcBorders>
          </w:tcPr>
          <w:p w14:paraId="4220CA0D"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7EF4220C" w14:textId="77777777" w:rsidR="003A6379" w:rsidRPr="00642BF2" w:rsidRDefault="003A6379" w:rsidP="00642BF2">
            <w:pPr>
              <w:rPr>
                <w:rFonts w:ascii="Calibri" w:hAnsi="Calibri"/>
              </w:rPr>
            </w:pPr>
          </w:p>
        </w:tc>
        <w:tc>
          <w:tcPr>
            <w:tcW w:w="1745" w:type="dxa"/>
            <w:tcBorders>
              <w:top w:val="single" w:sz="8" w:space="0" w:color="BEBEBE"/>
              <w:bottom w:val="nil"/>
            </w:tcBorders>
            <w:shd w:val="clear" w:color="auto" w:fill="669900"/>
          </w:tcPr>
          <w:p w14:paraId="76CB1194" w14:textId="77777777" w:rsidR="003A6379" w:rsidRPr="00642BF2" w:rsidRDefault="003A6379" w:rsidP="00642BF2">
            <w:pPr>
              <w:rPr>
                <w:rFonts w:ascii="Calibri" w:hAnsi="Calibri"/>
              </w:rPr>
            </w:pPr>
          </w:p>
        </w:tc>
        <w:tc>
          <w:tcPr>
            <w:tcW w:w="1702" w:type="dxa"/>
            <w:tcBorders>
              <w:top w:val="single" w:sz="8" w:space="0" w:color="BEBEBE"/>
              <w:bottom w:val="nil"/>
            </w:tcBorders>
            <w:shd w:val="clear" w:color="auto" w:fill="FFEB00"/>
          </w:tcPr>
          <w:p w14:paraId="676E5845" w14:textId="77777777" w:rsidR="003A6379" w:rsidRPr="00642BF2" w:rsidRDefault="003A6379" w:rsidP="00642BF2">
            <w:pPr>
              <w:pStyle w:val="TableParagraph"/>
              <w:spacing w:line="264" w:lineRule="auto"/>
              <w:ind w:left="-10" w:right="-17"/>
              <w:rPr>
                <w:sz w:val="14"/>
              </w:rPr>
            </w:pPr>
            <w:r w:rsidRPr="00642BF2">
              <w:rPr>
                <w:sz w:val="14"/>
              </w:rPr>
              <w:t>Challenging external</w:t>
            </w:r>
          </w:p>
        </w:tc>
        <w:tc>
          <w:tcPr>
            <w:tcW w:w="1719" w:type="dxa"/>
            <w:vMerge w:val="restart"/>
            <w:tcBorders>
              <w:top w:val="single" w:sz="8" w:space="0" w:color="BEBEBE"/>
            </w:tcBorders>
            <w:shd w:val="clear" w:color="auto" w:fill="EF8E00"/>
          </w:tcPr>
          <w:p w14:paraId="0F3D3280" w14:textId="77777777" w:rsidR="003A6379" w:rsidRPr="00642BF2" w:rsidRDefault="003A6379" w:rsidP="00642BF2">
            <w:pPr>
              <w:pStyle w:val="TableParagraph"/>
              <w:spacing w:before="9" w:line="264" w:lineRule="auto"/>
              <w:rPr>
                <w:sz w:val="11"/>
              </w:rPr>
            </w:pPr>
          </w:p>
          <w:p w14:paraId="39C70D66" w14:textId="77777777" w:rsidR="003A6379" w:rsidRPr="00642BF2" w:rsidRDefault="003A6379" w:rsidP="00642BF2">
            <w:pPr>
              <w:pStyle w:val="TableParagraph"/>
              <w:spacing w:line="264" w:lineRule="auto"/>
              <w:ind w:left="9" w:right="-2"/>
              <w:rPr>
                <w:sz w:val="14"/>
              </w:rPr>
            </w:pPr>
            <w:r w:rsidRPr="00642BF2">
              <w:rPr>
                <w:sz w:val="14"/>
              </w:rPr>
              <w:t>Low performance rating</w:t>
            </w:r>
          </w:p>
        </w:tc>
        <w:tc>
          <w:tcPr>
            <w:tcW w:w="1716" w:type="dxa"/>
            <w:vMerge w:val="restart"/>
            <w:tcBorders>
              <w:top w:val="single" w:sz="8" w:space="0" w:color="BEBEBE"/>
            </w:tcBorders>
            <w:shd w:val="clear" w:color="auto" w:fill="E3342B"/>
          </w:tcPr>
          <w:p w14:paraId="2459E509" w14:textId="77777777" w:rsidR="003A6379" w:rsidRPr="00642BF2" w:rsidRDefault="003A6379" w:rsidP="00642BF2">
            <w:pPr>
              <w:pStyle w:val="TableParagraph"/>
              <w:spacing w:before="9" w:line="264" w:lineRule="auto"/>
              <w:rPr>
                <w:sz w:val="11"/>
              </w:rPr>
            </w:pPr>
          </w:p>
          <w:p w14:paraId="27B46216" w14:textId="77777777" w:rsidR="003A6379" w:rsidRPr="00642BF2" w:rsidRDefault="003A6379" w:rsidP="00642BF2">
            <w:pPr>
              <w:pStyle w:val="TableParagraph"/>
              <w:spacing w:line="264" w:lineRule="auto"/>
              <w:ind w:left="9" w:right="-7"/>
              <w:rPr>
                <w:sz w:val="14"/>
              </w:rPr>
            </w:pPr>
            <w:r w:rsidRPr="00642BF2">
              <w:rPr>
                <w:sz w:val="14"/>
              </w:rPr>
              <w:t>Zero performance rating</w:t>
            </w:r>
          </w:p>
        </w:tc>
      </w:tr>
      <w:tr w:rsidR="003A6379" w:rsidRPr="00642BF2" w14:paraId="3AE51D91" w14:textId="77777777" w:rsidTr="00123611">
        <w:trPr>
          <w:trHeight w:hRule="exact" w:val="146"/>
        </w:trPr>
        <w:tc>
          <w:tcPr>
            <w:tcW w:w="1601" w:type="dxa"/>
            <w:tcBorders>
              <w:top w:val="nil"/>
              <w:bottom w:val="nil"/>
            </w:tcBorders>
          </w:tcPr>
          <w:p w14:paraId="4BD6A7CF" w14:textId="77777777" w:rsidR="003A6379" w:rsidRPr="00642BF2" w:rsidRDefault="003A6379" w:rsidP="00642BF2">
            <w:pPr>
              <w:pStyle w:val="TableParagraph"/>
              <w:spacing w:line="264" w:lineRule="auto"/>
              <w:ind w:left="94" w:right="96"/>
              <w:jc w:val="center"/>
              <w:rPr>
                <w:b/>
                <w:sz w:val="14"/>
              </w:rPr>
            </w:pPr>
            <w:r w:rsidRPr="00642BF2">
              <w:rPr>
                <w:b/>
                <w:w w:val="95"/>
                <w:sz w:val="14"/>
              </w:rPr>
              <w:t>Statutory duty/</w:t>
            </w:r>
          </w:p>
        </w:tc>
        <w:tc>
          <w:tcPr>
            <w:tcW w:w="1714" w:type="dxa"/>
            <w:vMerge/>
            <w:tcBorders>
              <w:bottom w:val="nil"/>
            </w:tcBorders>
            <w:shd w:val="clear" w:color="auto" w:fill="CCFFCC"/>
          </w:tcPr>
          <w:p w14:paraId="04F09AAD"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1D6A9699" w14:textId="77777777" w:rsidR="003A6379" w:rsidRPr="00642BF2" w:rsidRDefault="003A6379" w:rsidP="00642BF2">
            <w:pPr>
              <w:pStyle w:val="TableParagraph"/>
              <w:spacing w:line="264" w:lineRule="auto"/>
              <w:ind w:left="14" w:right="-8"/>
              <w:rPr>
                <w:sz w:val="14"/>
              </w:rPr>
            </w:pPr>
            <w:r w:rsidRPr="00642BF2">
              <w:rPr>
                <w:sz w:val="14"/>
              </w:rPr>
              <w:t>Reduced performance rating</w:t>
            </w:r>
          </w:p>
        </w:tc>
        <w:tc>
          <w:tcPr>
            <w:tcW w:w="1702" w:type="dxa"/>
            <w:tcBorders>
              <w:top w:val="nil"/>
              <w:bottom w:val="nil"/>
            </w:tcBorders>
            <w:shd w:val="clear" w:color="auto" w:fill="FFEB00"/>
          </w:tcPr>
          <w:p w14:paraId="1D202474" w14:textId="77777777" w:rsidR="003A6379" w:rsidRPr="00642BF2" w:rsidRDefault="003A6379" w:rsidP="00642BF2">
            <w:pPr>
              <w:pStyle w:val="TableParagraph"/>
              <w:spacing w:line="264" w:lineRule="auto"/>
              <w:ind w:left="-10" w:right="-17"/>
              <w:rPr>
                <w:sz w:val="14"/>
              </w:rPr>
            </w:pPr>
            <w:r w:rsidRPr="00642BF2">
              <w:rPr>
                <w:sz w:val="14"/>
              </w:rPr>
              <w:t>recommendations/</w:t>
            </w:r>
          </w:p>
        </w:tc>
        <w:tc>
          <w:tcPr>
            <w:tcW w:w="1719" w:type="dxa"/>
            <w:vMerge/>
            <w:tcBorders>
              <w:bottom w:val="nil"/>
            </w:tcBorders>
            <w:shd w:val="clear" w:color="auto" w:fill="EF8E00"/>
          </w:tcPr>
          <w:p w14:paraId="75234ACF"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65F9CAC7" w14:textId="77777777" w:rsidR="003A6379" w:rsidRPr="00642BF2" w:rsidRDefault="003A6379" w:rsidP="00642BF2">
            <w:pPr>
              <w:rPr>
                <w:rFonts w:ascii="Calibri" w:hAnsi="Calibri"/>
              </w:rPr>
            </w:pPr>
          </w:p>
        </w:tc>
      </w:tr>
      <w:tr w:rsidR="003A6379" w:rsidRPr="00642BF2" w14:paraId="3C38289B" w14:textId="77777777" w:rsidTr="00123611">
        <w:trPr>
          <w:trHeight w:hRule="exact" w:val="224"/>
        </w:trPr>
        <w:tc>
          <w:tcPr>
            <w:tcW w:w="1601" w:type="dxa"/>
            <w:tcBorders>
              <w:top w:val="nil"/>
              <w:bottom w:val="nil"/>
            </w:tcBorders>
          </w:tcPr>
          <w:p w14:paraId="02AC2563" w14:textId="77777777" w:rsidR="003A6379" w:rsidRPr="00642BF2" w:rsidRDefault="003A6379" w:rsidP="00642BF2">
            <w:pPr>
              <w:pStyle w:val="TableParagraph"/>
              <w:spacing w:before="39" w:line="264" w:lineRule="auto"/>
              <w:ind w:left="94" w:right="95"/>
              <w:jc w:val="center"/>
              <w:rPr>
                <w:b/>
                <w:sz w:val="14"/>
              </w:rPr>
            </w:pPr>
            <w:r w:rsidRPr="00642BF2">
              <w:rPr>
                <w:b/>
                <w:sz w:val="14"/>
              </w:rPr>
              <w:t>inspections</w:t>
            </w:r>
          </w:p>
        </w:tc>
        <w:tc>
          <w:tcPr>
            <w:tcW w:w="1714" w:type="dxa"/>
            <w:tcBorders>
              <w:top w:val="nil"/>
              <w:bottom w:val="single" w:sz="8" w:space="0" w:color="BEBEBE"/>
            </w:tcBorders>
            <w:shd w:val="clear" w:color="auto" w:fill="CCFFCC"/>
          </w:tcPr>
          <w:p w14:paraId="2122F50C" w14:textId="77777777" w:rsidR="003A6379" w:rsidRPr="00642BF2" w:rsidRDefault="003A6379" w:rsidP="00642BF2">
            <w:pPr>
              <w:rPr>
                <w:rFonts w:ascii="Calibri" w:hAnsi="Calibri"/>
              </w:rPr>
            </w:pPr>
          </w:p>
        </w:tc>
        <w:tc>
          <w:tcPr>
            <w:tcW w:w="1745" w:type="dxa"/>
            <w:tcBorders>
              <w:top w:val="nil"/>
              <w:bottom w:val="single" w:sz="8" w:space="0" w:color="BEBEBE"/>
            </w:tcBorders>
            <w:shd w:val="clear" w:color="auto" w:fill="669900"/>
          </w:tcPr>
          <w:p w14:paraId="551F9C09" w14:textId="77777777" w:rsidR="003A6379" w:rsidRPr="00642BF2" w:rsidRDefault="003A6379" w:rsidP="00642BF2">
            <w:pPr>
              <w:pStyle w:val="TableParagraph"/>
              <w:spacing w:line="264" w:lineRule="auto"/>
              <w:ind w:left="14" w:right="-8"/>
              <w:rPr>
                <w:sz w:val="14"/>
              </w:rPr>
            </w:pPr>
            <w:r w:rsidRPr="00642BF2">
              <w:rPr>
                <w:sz w:val="14"/>
              </w:rPr>
              <w:t>if unresolved</w:t>
            </w:r>
          </w:p>
        </w:tc>
        <w:tc>
          <w:tcPr>
            <w:tcW w:w="1702" w:type="dxa"/>
            <w:tcBorders>
              <w:top w:val="nil"/>
              <w:bottom w:val="single" w:sz="8" w:space="0" w:color="BEBEBE"/>
            </w:tcBorders>
            <w:shd w:val="clear" w:color="auto" w:fill="FFEB00"/>
          </w:tcPr>
          <w:p w14:paraId="38B1EB79" w14:textId="77777777" w:rsidR="003A6379" w:rsidRPr="00642BF2" w:rsidRDefault="003A6379" w:rsidP="00642BF2">
            <w:pPr>
              <w:pStyle w:val="TableParagraph"/>
              <w:spacing w:before="39" w:line="264" w:lineRule="auto"/>
              <w:ind w:left="-10" w:right="-17"/>
              <w:rPr>
                <w:sz w:val="14"/>
              </w:rPr>
            </w:pPr>
            <w:r w:rsidRPr="00642BF2">
              <w:rPr>
                <w:sz w:val="14"/>
              </w:rPr>
              <w:t>improvement notice</w:t>
            </w:r>
          </w:p>
        </w:tc>
        <w:tc>
          <w:tcPr>
            <w:tcW w:w="1719" w:type="dxa"/>
            <w:tcBorders>
              <w:top w:val="nil"/>
              <w:bottom w:val="single" w:sz="8" w:space="0" w:color="BEBEBE"/>
            </w:tcBorders>
            <w:shd w:val="clear" w:color="auto" w:fill="EF8E00"/>
          </w:tcPr>
          <w:p w14:paraId="1CA35182"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407AA5D1" w14:textId="77777777" w:rsidR="003A6379" w:rsidRPr="00642BF2" w:rsidRDefault="003A6379" w:rsidP="00642BF2">
            <w:pPr>
              <w:rPr>
                <w:rFonts w:ascii="Calibri" w:hAnsi="Calibri"/>
              </w:rPr>
            </w:pPr>
          </w:p>
        </w:tc>
      </w:tr>
      <w:tr w:rsidR="003A6379" w:rsidRPr="00642BF2" w14:paraId="3517BF56" w14:textId="77777777" w:rsidTr="00123611">
        <w:trPr>
          <w:trHeight w:hRule="exact" w:val="180"/>
        </w:trPr>
        <w:tc>
          <w:tcPr>
            <w:tcW w:w="1601" w:type="dxa"/>
            <w:tcBorders>
              <w:top w:val="nil"/>
              <w:bottom w:val="nil"/>
            </w:tcBorders>
          </w:tcPr>
          <w:p w14:paraId="517A8871"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64D1317D"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48646B77" w14:textId="77777777" w:rsidR="003A6379" w:rsidRPr="00642BF2" w:rsidRDefault="003A6379" w:rsidP="00642BF2">
            <w:pPr>
              <w:rPr>
                <w:rFonts w:ascii="Calibri" w:hAnsi="Calibri"/>
              </w:rPr>
            </w:pPr>
          </w:p>
        </w:tc>
        <w:tc>
          <w:tcPr>
            <w:tcW w:w="1702" w:type="dxa"/>
            <w:vMerge w:val="restart"/>
            <w:tcBorders>
              <w:top w:val="single" w:sz="8" w:space="0" w:color="BEBEBE"/>
            </w:tcBorders>
            <w:shd w:val="clear" w:color="auto" w:fill="FFEB00"/>
          </w:tcPr>
          <w:p w14:paraId="4F7B9304" w14:textId="77777777" w:rsidR="003A6379" w:rsidRPr="00642BF2" w:rsidRDefault="003A6379" w:rsidP="00642BF2">
            <w:pPr>
              <w:rPr>
                <w:rFonts w:ascii="Calibri" w:hAnsi="Calibri"/>
              </w:rPr>
            </w:pPr>
          </w:p>
        </w:tc>
        <w:tc>
          <w:tcPr>
            <w:tcW w:w="1719" w:type="dxa"/>
            <w:vMerge w:val="restart"/>
            <w:tcBorders>
              <w:top w:val="single" w:sz="8" w:space="0" w:color="BEBEBE"/>
            </w:tcBorders>
            <w:shd w:val="clear" w:color="auto" w:fill="EF8E00"/>
          </w:tcPr>
          <w:p w14:paraId="52C3D1AD" w14:textId="77777777" w:rsidR="003A6379" w:rsidRPr="00642BF2" w:rsidRDefault="003A6379" w:rsidP="00642BF2">
            <w:pPr>
              <w:pStyle w:val="TableParagraph"/>
              <w:spacing w:before="81" w:line="264" w:lineRule="auto"/>
              <w:ind w:left="9" w:right="-2"/>
              <w:rPr>
                <w:sz w:val="14"/>
              </w:rPr>
            </w:pPr>
            <w:r w:rsidRPr="00642BF2">
              <w:rPr>
                <w:sz w:val="14"/>
              </w:rPr>
              <w:t>Improvement notices</w:t>
            </w:r>
          </w:p>
        </w:tc>
        <w:tc>
          <w:tcPr>
            <w:tcW w:w="1716" w:type="dxa"/>
            <w:tcBorders>
              <w:top w:val="single" w:sz="8" w:space="0" w:color="BEBEBE"/>
              <w:bottom w:val="nil"/>
            </w:tcBorders>
            <w:shd w:val="clear" w:color="auto" w:fill="E3342B"/>
          </w:tcPr>
          <w:p w14:paraId="3D4FAFCA" w14:textId="77777777" w:rsidR="003A6379" w:rsidRPr="00642BF2" w:rsidRDefault="003A6379" w:rsidP="00642BF2">
            <w:pPr>
              <w:pStyle w:val="TableParagraph"/>
              <w:spacing w:line="264" w:lineRule="auto"/>
              <w:ind w:left="9" w:right="-7"/>
              <w:rPr>
                <w:sz w:val="14"/>
              </w:rPr>
            </w:pPr>
            <w:r w:rsidRPr="00642BF2">
              <w:rPr>
                <w:sz w:val="14"/>
              </w:rPr>
              <w:t>Complete systems change</w:t>
            </w:r>
          </w:p>
        </w:tc>
      </w:tr>
      <w:tr w:rsidR="003A6379" w:rsidRPr="00642BF2" w14:paraId="1564E8D5" w14:textId="77777777" w:rsidTr="00123611">
        <w:trPr>
          <w:trHeight w:hRule="exact" w:val="188"/>
        </w:trPr>
        <w:tc>
          <w:tcPr>
            <w:tcW w:w="1601" w:type="dxa"/>
            <w:tcBorders>
              <w:top w:val="nil"/>
              <w:bottom w:val="nil"/>
            </w:tcBorders>
          </w:tcPr>
          <w:p w14:paraId="6B140FBF"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7BACF37E"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35061233"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44F4F7E2"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04D66C47"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310484BC" w14:textId="77777777" w:rsidR="003A6379" w:rsidRPr="00642BF2" w:rsidRDefault="003A6379" w:rsidP="00642BF2">
            <w:pPr>
              <w:pStyle w:val="TableParagraph"/>
              <w:spacing w:before="4" w:line="264" w:lineRule="auto"/>
              <w:ind w:left="9" w:right="-7"/>
              <w:rPr>
                <w:sz w:val="14"/>
              </w:rPr>
            </w:pPr>
            <w:r w:rsidRPr="00642BF2">
              <w:rPr>
                <w:sz w:val="14"/>
              </w:rPr>
              <w:t>required</w:t>
            </w:r>
          </w:p>
        </w:tc>
      </w:tr>
      <w:tr w:rsidR="003A6379" w:rsidRPr="00642BF2" w14:paraId="27573023" w14:textId="77777777" w:rsidTr="00123611">
        <w:trPr>
          <w:trHeight w:hRule="exact" w:val="185"/>
        </w:trPr>
        <w:tc>
          <w:tcPr>
            <w:tcW w:w="1601" w:type="dxa"/>
            <w:tcBorders>
              <w:top w:val="nil"/>
              <w:bottom w:val="nil"/>
            </w:tcBorders>
          </w:tcPr>
          <w:p w14:paraId="5B44E042" w14:textId="77777777" w:rsidR="003A6379" w:rsidRPr="00642BF2" w:rsidRDefault="003A6379" w:rsidP="00642BF2">
            <w:pPr>
              <w:rPr>
                <w:rFonts w:ascii="Calibri" w:hAnsi="Calibri"/>
              </w:rPr>
            </w:pPr>
          </w:p>
        </w:tc>
        <w:tc>
          <w:tcPr>
            <w:tcW w:w="1714" w:type="dxa"/>
            <w:tcBorders>
              <w:top w:val="single" w:sz="8" w:space="0" w:color="BEBEBE"/>
              <w:bottom w:val="single" w:sz="8" w:space="0" w:color="BEBEBE"/>
            </w:tcBorders>
            <w:shd w:val="clear" w:color="auto" w:fill="CCFFCC"/>
          </w:tcPr>
          <w:p w14:paraId="7C5C3C9C" w14:textId="77777777" w:rsidR="003A6379" w:rsidRPr="00642BF2" w:rsidRDefault="003A6379" w:rsidP="00642BF2">
            <w:pPr>
              <w:rPr>
                <w:rFonts w:ascii="Calibri" w:hAnsi="Calibri"/>
              </w:rPr>
            </w:pPr>
          </w:p>
        </w:tc>
        <w:tc>
          <w:tcPr>
            <w:tcW w:w="1745" w:type="dxa"/>
            <w:tcBorders>
              <w:top w:val="single" w:sz="8" w:space="0" w:color="BEBEBE"/>
              <w:bottom w:val="single" w:sz="8" w:space="0" w:color="BEBEBE"/>
            </w:tcBorders>
            <w:shd w:val="clear" w:color="auto" w:fill="669900"/>
          </w:tcPr>
          <w:p w14:paraId="798E1771" w14:textId="77777777" w:rsidR="003A6379" w:rsidRPr="00642BF2" w:rsidRDefault="003A6379" w:rsidP="00642BF2">
            <w:pPr>
              <w:rPr>
                <w:rFonts w:ascii="Calibri" w:hAnsi="Calibri"/>
              </w:rPr>
            </w:pPr>
          </w:p>
        </w:tc>
        <w:tc>
          <w:tcPr>
            <w:tcW w:w="1702" w:type="dxa"/>
            <w:tcBorders>
              <w:top w:val="single" w:sz="8" w:space="0" w:color="BEBEBE"/>
              <w:bottom w:val="single" w:sz="8" w:space="0" w:color="BEBEBE"/>
            </w:tcBorders>
            <w:shd w:val="clear" w:color="auto" w:fill="FFEB00"/>
          </w:tcPr>
          <w:p w14:paraId="5B26441C" w14:textId="77777777" w:rsidR="003A6379" w:rsidRPr="00642BF2" w:rsidRDefault="003A6379" w:rsidP="00642BF2">
            <w:pPr>
              <w:rPr>
                <w:rFonts w:ascii="Calibri" w:hAnsi="Calibri"/>
              </w:rPr>
            </w:pPr>
          </w:p>
        </w:tc>
        <w:tc>
          <w:tcPr>
            <w:tcW w:w="1719" w:type="dxa"/>
            <w:tcBorders>
              <w:top w:val="single" w:sz="8" w:space="0" w:color="BEBEBE"/>
              <w:bottom w:val="single" w:sz="8" w:space="0" w:color="BEBEBE"/>
            </w:tcBorders>
            <w:shd w:val="clear" w:color="auto" w:fill="EF8E00"/>
          </w:tcPr>
          <w:p w14:paraId="660FBBF6" w14:textId="77777777" w:rsidR="003A6379" w:rsidRPr="00642BF2" w:rsidRDefault="003A6379" w:rsidP="00642BF2">
            <w:pPr>
              <w:pStyle w:val="TableParagraph"/>
              <w:spacing w:line="264" w:lineRule="auto"/>
              <w:ind w:left="9" w:right="-2"/>
              <w:rPr>
                <w:sz w:val="14"/>
              </w:rPr>
            </w:pPr>
            <w:r w:rsidRPr="00642BF2">
              <w:rPr>
                <w:sz w:val="14"/>
              </w:rPr>
              <w:t>Enforcement action</w:t>
            </w:r>
          </w:p>
        </w:tc>
        <w:tc>
          <w:tcPr>
            <w:tcW w:w="1716" w:type="dxa"/>
            <w:tcBorders>
              <w:top w:val="single" w:sz="8" w:space="0" w:color="BEBEBE"/>
              <w:bottom w:val="single" w:sz="8" w:space="0" w:color="BEBEBE"/>
            </w:tcBorders>
            <w:shd w:val="clear" w:color="auto" w:fill="E3342B"/>
          </w:tcPr>
          <w:p w14:paraId="04AACBC0" w14:textId="77777777" w:rsidR="003A6379" w:rsidRPr="00642BF2" w:rsidRDefault="003A6379" w:rsidP="00642BF2">
            <w:pPr>
              <w:pStyle w:val="TableParagraph"/>
              <w:spacing w:line="264" w:lineRule="auto"/>
              <w:ind w:left="9" w:right="-7"/>
              <w:rPr>
                <w:sz w:val="14"/>
              </w:rPr>
            </w:pPr>
            <w:r w:rsidRPr="00642BF2">
              <w:rPr>
                <w:sz w:val="14"/>
              </w:rPr>
              <w:t>Prosecution</w:t>
            </w:r>
          </w:p>
        </w:tc>
      </w:tr>
      <w:tr w:rsidR="003A6379" w:rsidRPr="00642BF2" w14:paraId="3AD4BC78" w14:textId="77777777" w:rsidTr="00123611">
        <w:trPr>
          <w:trHeight w:hRule="exact" w:val="188"/>
        </w:trPr>
        <w:tc>
          <w:tcPr>
            <w:tcW w:w="1601" w:type="dxa"/>
            <w:tcBorders>
              <w:top w:val="nil"/>
            </w:tcBorders>
          </w:tcPr>
          <w:p w14:paraId="56DE68B5" w14:textId="77777777" w:rsidR="003A6379" w:rsidRPr="00642BF2" w:rsidRDefault="003A6379" w:rsidP="00642BF2">
            <w:pPr>
              <w:rPr>
                <w:rFonts w:ascii="Calibri" w:hAnsi="Calibri"/>
              </w:rPr>
            </w:pPr>
          </w:p>
        </w:tc>
        <w:tc>
          <w:tcPr>
            <w:tcW w:w="1714" w:type="dxa"/>
            <w:tcBorders>
              <w:top w:val="single" w:sz="8" w:space="0" w:color="BEBEBE"/>
            </w:tcBorders>
            <w:shd w:val="clear" w:color="auto" w:fill="CCFFCC"/>
          </w:tcPr>
          <w:p w14:paraId="2D63D839" w14:textId="77777777" w:rsidR="003A6379" w:rsidRPr="00642BF2" w:rsidRDefault="003A6379" w:rsidP="00642BF2">
            <w:pPr>
              <w:rPr>
                <w:rFonts w:ascii="Calibri" w:hAnsi="Calibri"/>
              </w:rPr>
            </w:pPr>
          </w:p>
        </w:tc>
        <w:tc>
          <w:tcPr>
            <w:tcW w:w="1745" w:type="dxa"/>
            <w:tcBorders>
              <w:top w:val="single" w:sz="8" w:space="0" w:color="BEBEBE"/>
            </w:tcBorders>
            <w:shd w:val="clear" w:color="auto" w:fill="669900"/>
          </w:tcPr>
          <w:p w14:paraId="6A6ACED5" w14:textId="77777777" w:rsidR="003A6379" w:rsidRPr="00642BF2" w:rsidRDefault="003A6379" w:rsidP="00642BF2">
            <w:pPr>
              <w:rPr>
                <w:rFonts w:ascii="Calibri" w:hAnsi="Calibri"/>
              </w:rPr>
            </w:pPr>
          </w:p>
        </w:tc>
        <w:tc>
          <w:tcPr>
            <w:tcW w:w="1702" w:type="dxa"/>
            <w:tcBorders>
              <w:top w:val="single" w:sz="8" w:space="0" w:color="BEBEBE"/>
            </w:tcBorders>
            <w:shd w:val="clear" w:color="auto" w:fill="FFEB00"/>
          </w:tcPr>
          <w:p w14:paraId="1E8DB033" w14:textId="77777777" w:rsidR="003A6379" w:rsidRPr="00642BF2" w:rsidRDefault="003A6379" w:rsidP="00642BF2">
            <w:pPr>
              <w:rPr>
                <w:rFonts w:ascii="Calibri" w:hAnsi="Calibri"/>
              </w:rPr>
            </w:pPr>
          </w:p>
        </w:tc>
        <w:tc>
          <w:tcPr>
            <w:tcW w:w="1719" w:type="dxa"/>
            <w:tcBorders>
              <w:top w:val="single" w:sz="8" w:space="0" w:color="BEBEBE"/>
            </w:tcBorders>
            <w:shd w:val="clear" w:color="auto" w:fill="EF8E00"/>
          </w:tcPr>
          <w:p w14:paraId="3CAD60CE" w14:textId="77777777" w:rsidR="003A6379" w:rsidRPr="00642BF2" w:rsidRDefault="003A6379" w:rsidP="00642BF2">
            <w:pPr>
              <w:pStyle w:val="TableParagraph"/>
              <w:spacing w:line="264" w:lineRule="auto"/>
              <w:ind w:left="9" w:right="-2"/>
              <w:rPr>
                <w:sz w:val="14"/>
              </w:rPr>
            </w:pPr>
            <w:r w:rsidRPr="00642BF2">
              <w:rPr>
                <w:sz w:val="14"/>
              </w:rPr>
              <w:t>Critical report</w:t>
            </w:r>
          </w:p>
        </w:tc>
        <w:tc>
          <w:tcPr>
            <w:tcW w:w="1716" w:type="dxa"/>
            <w:tcBorders>
              <w:top w:val="single" w:sz="8" w:space="0" w:color="BEBEBE"/>
            </w:tcBorders>
            <w:shd w:val="clear" w:color="auto" w:fill="E3342B"/>
          </w:tcPr>
          <w:p w14:paraId="6267953A" w14:textId="77777777" w:rsidR="003A6379" w:rsidRPr="00642BF2" w:rsidRDefault="003A6379" w:rsidP="00642BF2">
            <w:pPr>
              <w:pStyle w:val="TableParagraph"/>
              <w:spacing w:line="264" w:lineRule="auto"/>
              <w:ind w:left="9" w:right="-7"/>
              <w:rPr>
                <w:sz w:val="14"/>
              </w:rPr>
            </w:pPr>
            <w:r w:rsidRPr="00642BF2">
              <w:rPr>
                <w:sz w:val="14"/>
              </w:rPr>
              <w:t>Severely critical report</w:t>
            </w:r>
          </w:p>
        </w:tc>
      </w:tr>
      <w:tr w:rsidR="003A6379" w:rsidRPr="00642BF2" w14:paraId="0AD02A59" w14:textId="77777777" w:rsidTr="00123611">
        <w:trPr>
          <w:trHeight w:hRule="exact" w:val="366"/>
        </w:trPr>
        <w:tc>
          <w:tcPr>
            <w:tcW w:w="1601" w:type="dxa"/>
            <w:tcBorders>
              <w:bottom w:val="nil"/>
            </w:tcBorders>
          </w:tcPr>
          <w:p w14:paraId="0E4F1EBD" w14:textId="77777777" w:rsidR="003A6379" w:rsidRPr="00642BF2" w:rsidRDefault="003A6379" w:rsidP="00642BF2">
            <w:pPr>
              <w:rPr>
                <w:rFonts w:ascii="Calibri" w:hAnsi="Calibri"/>
              </w:rPr>
            </w:pPr>
          </w:p>
        </w:tc>
        <w:tc>
          <w:tcPr>
            <w:tcW w:w="1714" w:type="dxa"/>
            <w:vMerge w:val="restart"/>
            <w:shd w:val="clear" w:color="auto" w:fill="CCFFCC"/>
          </w:tcPr>
          <w:p w14:paraId="0C5AF5A8" w14:textId="77777777" w:rsidR="003A6379" w:rsidRPr="00642BF2" w:rsidRDefault="003A6379" w:rsidP="00642BF2">
            <w:pPr>
              <w:pStyle w:val="TableParagraph"/>
              <w:spacing w:line="264" w:lineRule="auto"/>
              <w:rPr>
                <w:sz w:val="14"/>
              </w:rPr>
            </w:pPr>
          </w:p>
          <w:p w14:paraId="188EDBF7" w14:textId="77777777" w:rsidR="003A6379" w:rsidRPr="00642BF2" w:rsidRDefault="003A6379" w:rsidP="00642BF2">
            <w:pPr>
              <w:pStyle w:val="TableParagraph"/>
              <w:spacing w:line="264" w:lineRule="auto"/>
              <w:rPr>
                <w:sz w:val="14"/>
              </w:rPr>
            </w:pPr>
          </w:p>
          <w:p w14:paraId="3B995378" w14:textId="77777777" w:rsidR="003A6379" w:rsidRPr="00642BF2" w:rsidRDefault="003A6379" w:rsidP="00642BF2">
            <w:pPr>
              <w:pStyle w:val="TableParagraph"/>
              <w:spacing w:before="4" w:line="264" w:lineRule="auto"/>
              <w:rPr>
                <w:sz w:val="10"/>
              </w:rPr>
            </w:pPr>
          </w:p>
          <w:p w14:paraId="0423FA0A" w14:textId="77777777" w:rsidR="003A6379" w:rsidRPr="00642BF2" w:rsidRDefault="003A6379" w:rsidP="00642BF2">
            <w:pPr>
              <w:pStyle w:val="TableParagraph"/>
              <w:spacing w:line="264" w:lineRule="auto"/>
              <w:ind w:left="-10"/>
              <w:rPr>
                <w:sz w:val="14"/>
              </w:rPr>
            </w:pPr>
            <w:r w:rsidRPr="00642BF2">
              <w:rPr>
                <w:sz w:val="14"/>
              </w:rPr>
              <w:t>Rumours</w:t>
            </w:r>
          </w:p>
        </w:tc>
        <w:tc>
          <w:tcPr>
            <w:tcW w:w="1745" w:type="dxa"/>
            <w:tcBorders>
              <w:bottom w:val="nil"/>
            </w:tcBorders>
            <w:shd w:val="clear" w:color="auto" w:fill="669900"/>
          </w:tcPr>
          <w:p w14:paraId="733C0422" w14:textId="77777777" w:rsidR="003A6379" w:rsidRPr="00642BF2" w:rsidRDefault="003A6379" w:rsidP="00642BF2">
            <w:pPr>
              <w:rPr>
                <w:rFonts w:ascii="Calibri" w:hAnsi="Calibri"/>
              </w:rPr>
            </w:pPr>
          </w:p>
        </w:tc>
        <w:tc>
          <w:tcPr>
            <w:tcW w:w="1702" w:type="dxa"/>
            <w:tcBorders>
              <w:bottom w:val="nil"/>
            </w:tcBorders>
            <w:shd w:val="clear" w:color="auto" w:fill="FFEB00"/>
          </w:tcPr>
          <w:p w14:paraId="60777686" w14:textId="77777777" w:rsidR="003A6379" w:rsidRPr="00642BF2" w:rsidRDefault="003A6379" w:rsidP="00642BF2">
            <w:pPr>
              <w:rPr>
                <w:rFonts w:ascii="Calibri" w:hAnsi="Calibri"/>
              </w:rPr>
            </w:pPr>
          </w:p>
        </w:tc>
        <w:tc>
          <w:tcPr>
            <w:tcW w:w="1719" w:type="dxa"/>
            <w:tcBorders>
              <w:bottom w:val="nil"/>
            </w:tcBorders>
            <w:shd w:val="clear" w:color="auto" w:fill="EF8E00"/>
          </w:tcPr>
          <w:p w14:paraId="620ADB5A" w14:textId="77777777" w:rsidR="003A6379" w:rsidRPr="00642BF2" w:rsidRDefault="003A6379" w:rsidP="00642BF2">
            <w:pPr>
              <w:pStyle w:val="TableParagraph"/>
              <w:spacing w:before="6" w:line="264" w:lineRule="auto"/>
              <w:rPr>
                <w:sz w:val="14"/>
              </w:rPr>
            </w:pPr>
          </w:p>
          <w:p w14:paraId="558E0261" w14:textId="77777777" w:rsidR="003A6379" w:rsidRPr="00642BF2" w:rsidRDefault="003A6379" w:rsidP="00642BF2">
            <w:pPr>
              <w:pStyle w:val="TableParagraph"/>
              <w:spacing w:line="264" w:lineRule="auto"/>
              <w:ind w:left="9" w:right="-2"/>
              <w:rPr>
                <w:sz w:val="14"/>
              </w:rPr>
            </w:pPr>
            <w:r w:rsidRPr="00642BF2">
              <w:rPr>
                <w:sz w:val="14"/>
              </w:rPr>
              <w:t>National media coverage</w:t>
            </w:r>
          </w:p>
        </w:tc>
        <w:tc>
          <w:tcPr>
            <w:tcW w:w="1716" w:type="dxa"/>
            <w:tcBorders>
              <w:bottom w:val="nil"/>
            </w:tcBorders>
            <w:shd w:val="clear" w:color="auto" w:fill="E3342B"/>
          </w:tcPr>
          <w:p w14:paraId="43FE38A7" w14:textId="77777777" w:rsidR="003A6379" w:rsidRPr="00642BF2" w:rsidRDefault="003A6379" w:rsidP="00642BF2">
            <w:pPr>
              <w:pStyle w:val="TableParagraph"/>
              <w:spacing w:before="86" w:line="264" w:lineRule="auto"/>
              <w:ind w:left="9" w:right="-7"/>
              <w:rPr>
                <w:sz w:val="14"/>
              </w:rPr>
            </w:pPr>
            <w:r w:rsidRPr="00642BF2">
              <w:rPr>
                <w:sz w:val="14"/>
              </w:rPr>
              <w:t>National media coverage</w:t>
            </w:r>
          </w:p>
        </w:tc>
      </w:tr>
      <w:tr w:rsidR="003A6379" w:rsidRPr="00642BF2" w14:paraId="036F1764" w14:textId="77777777" w:rsidTr="00123611">
        <w:trPr>
          <w:trHeight w:hRule="exact" w:val="151"/>
        </w:trPr>
        <w:tc>
          <w:tcPr>
            <w:tcW w:w="1601" w:type="dxa"/>
            <w:tcBorders>
              <w:top w:val="nil"/>
              <w:bottom w:val="nil"/>
            </w:tcBorders>
          </w:tcPr>
          <w:p w14:paraId="6EF55D57" w14:textId="77777777" w:rsidR="003A6379" w:rsidRPr="00642BF2" w:rsidRDefault="003A6379" w:rsidP="00642BF2">
            <w:pPr>
              <w:rPr>
                <w:rFonts w:ascii="Calibri" w:hAnsi="Calibri"/>
              </w:rPr>
            </w:pPr>
          </w:p>
        </w:tc>
        <w:tc>
          <w:tcPr>
            <w:tcW w:w="1714" w:type="dxa"/>
            <w:vMerge/>
            <w:shd w:val="clear" w:color="auto" w:fill="CCFFCC"/>
          </w:tcPr>
          <w:p w14:paraId="560AB79C"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7432AFD0" w14:textId="77777777" w:rsidR="003A6379" w:rsidRPr="00642BF2" w:rsidRDefault="003A6379" w:rsidP="00642BF2">
            <w:pPr>
              <w:pStyle w:val="TableParagraph"/>
              <w:spacing w:line="264" w:lineRule="auto"/>
              <w:ind w:left="14" w:right="-8"/>
              <w:rPr>
                <w:sz w:val="14"/>
              </w:rPr>
            </w:pPr>
            <w:r w:rsidRPr="00642BF2">
              <w:rPr>
                <w:sz w:val="14"/>
              </w:rPr>
              <w:t>Local media coverage – short-</w:t>
            </w:r>
          </w:p>
        </w:tc>
        <w:tc>
          <w:tcPr>
            <w:tcW w:w="1702" w:type="dxa"/>
            <w:tcBorders>
              <w:top w:val="nil"/>
              <w:bottom w:val="nil"/>
            </w:tcBorders>
            <w:shd w:val="clear" w:color="auto" w:fill="FFEB00"/>
          </w:tcPr>
          <w:p w14:paraId="578FBE17" w14:textId="77777777" w:rsidR="003A6379" w:rsidRPr="00642BF2" w:rsidRDefault="003A6379" w:rsidP="00642BF2">
            <w:pPr>
              <w:pStyle w:val="TableParagraph"/>
              <w:spacing w:line="264" w:lineRule="auto"/>
              <w:ind w:left="-10" w:right="-17"/>
              <w:rPr>
                <w:sz w:val="14"/>
              </w:rPr>
            </w:pPr>
            <w:r w:rsidRPr="00642BF2">
              <w:rPr>
                <w:sz w:val="14"/>
              </w:rPr>
              <w:t>Local media coverage – long-</w:t>
            </w:r>
          </w:p>
        </w:tc>
        <w:tc>
          <w:tcPr>
            <w:tcW w:w="1719" w:type="dxa"/>
            <w:tcBorders>
              <w:top w:val="nil"/>
              <w:bottom w:val="nil"/>
            </w:tcBorders>
            <w:shd w:val="clear" w:color="auto" w:fill="EF8E00"/>
          </w:tcPr>
          <w:p w14:paraId="407C5830" w14:textId="04892CC6" w:rsidR="003A6379" w:rsidRPr="00642BF2" w:rsidRDefault="003A6379" w:rsidP="00642BF2">
            <w:pPr>
              <w:pStyle w:val="TableParagraph"/>
              <w:spacing w:line="264" w:lineRule="auto"/>
              <w:ind w:left="9" w:right="-2"/>
              <w:rPr>
                <w:sz w:val="14"/>
              </w:rPr>
            </w:pPr>
            <w:r w:rsidRPr="00642BF2">
              <w:rPr>
                <w:sz w:val="14"/>
              </w:rPr>
              <w:t xml:space="preserve">with &lt;3 </w:t>
            </w:r>
            <w:r w:rsidR="00CC2791" w:rsidRPr="00642BF2">
              <w:rPr>
                <w:sz w:val="14"/>
              </w:rPr>
              <w:t>days’</w:t>
            </w:r>
            <w:r w:rsidRPr="00642BF2">
              <w:rPr>
                <w:sz w:val="14"/>
              </w:rPr>
              <w:t xml:space="preserve"> service well</w:t>
            </w:r>
          </w:p>
        </w:tc>
        <w:tc>
          <w:tcPr>
            <w:tcW w:w="1716" w:type="dxa"/>
            <w:tcBorders>
              <w:top w:val="nil"/>
              <w:bottom w:val="nil"/>
            </w:tcBorders>
            <w:shd w:val="clear" w:color="auto" w:fill="E3342B"/>
          </w:tcPr>
          <w:p w14:paraId="7D500F7D" w14:textId="2165441F" w:rsidR="003A6379" w:rsidRPr="00642BF2" w:rsidRDefault="003A6379" w:rsidP="00642BF2">
            <w:pPr>
              <w:pStyle w:val="TableParagraph"/>
              <w:spacing w:line="264" w:lineRule="auto"/>
              <w:ind w:left="9" w:right="-7"/>
              <w:rPr>
                <w:sz w:val="14"/>
              </w:rPr>
            </w:pPr>
            <w:r w:rsidRPr="00642BF2">
              <w:rPr>
                <w:sz w:val="14"/>
              </w:rPr>
              <w:t xml:space="preserve">with &gt;3 </w:t>
            </w:r>
            <w:r w:rsidR="00CC2791" w:rsidRPr="00642BF2">
              <w:rPr>
                <w:sz w:val="14"/>
              </w:rPr>
              <w:t>days’</w:t>
            </w:r>
            <w:r w:rsidRPr="00642BF2">
              <w:rPr>
                <w:sz w:val="14"/>
              </w:rPr>
              <w:t xml:space="preserve"> service well</w:t>
            </w:r>
          </w:p>
        </w:tc>
      </w:tr>
      <w:tr w:rsidR="003A6379" w:rsidRPr="00642BF2" w14:paraId="6C9D92DF" w14:textId="77777777" w:rsidTr="00123611">
        <w:trPr>
          <w:trHeight w:hRule="exact" w:val="154"/>
        </w:trPr>
        <w:tc>
          <w:tcPr>
            <w:tcW w:w="1601" w:type="dxa"/>
            <w:vMerge w:val="restart"/>
            <w:tcBorders>
              <w:top w:val="nil"/>
            </w:tcBorders>
          </w:tcPr>
          <w:p w14:paraId="57E0F6DF" w14:textId="77777777" w:rsidR="003A6379" w:rsidRPr="00642BF2" w:rsidRDefault="003A6379" w:rsidP="00642BF2">
            <w:pPr>
              <w:pStyle w:val="TableParagraph"/>
              <w:spacing w:before="78" w:line="264" w:lineRule="auto"/>
              <w:ind w:left="271"/>
              <w:rPr>
                <w:b/>
                <w:sz w:val="14"/>
              </w:rPr>
            </w:pPr>
            <w:r w:rsidRPr="00642BF2">
              <w:rPr>
                <w:b/>
                <w:w w:val="95"/>
                <w:sz w:val="14"/>
              </w:rPr>
              <w:t>Adverse publicity/</w:t>
            </w:r>
          </w:p>
        </w:tc>
        <w:tc>
          <w:tcPr>
            <w:tcW w:w="1714" w:type="dxa"/>
            <w:vMerge/>
            <w:shd w:val="clear" w:color="auto" w:fill="CCFFCC"/>
          </w:tcPr>
          <w:p w14:paraId="6C6BB4E8"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7B0817B2" w14:textId="77777777" w:rsidR="003A6379" w:rsidRPr="00642BF2" w:rsidRDefault="003A6379" w:rsidP="00642BF2">
            <w:pPr>
              <w:pStyle w:val="TableParagraph"/>
              <w:spacing w:line="264" w:lineRule="auto"/>
              <w:ind w:left="14" w:right="-8"/>
              <w:rPr>
                <w:sz w:val="14"/>
              </w:rPr>
            </w:pPr>
            <w:r w:rsidRPr="00642BF2">
              <w:rPr>
                <w:sz w:val="14"/>
              </w:rPr>
              <w:t>term reduction in public</w:t>
            </w:r>
          </w:p>
        </w:tc>
        <w:tc>
          <w:tcPr>
            <w:tcW w:w="1702" w:type="dxa"/>
            <w:tcBorders>
              <w:top w:val="nil"/>
              <w:bottom w:val="nil"/>
            </w:tcBorders>
            <w:shd w:val="clear" w:color="auto" w:fill="FFEB00"/>
          </w:tcPr>
          <w:p w14:paraId="00820BC4" w14:textId="77777777" w:rsidR="003A6379" w:rsidRPr="00642BF2" w:rsidRDefault="003A6379" w:rsidP="00642BF2">
            <w:pPr>
              <w:pStyle w:val="TableParagraph"/>
              <w:spacing w:line="264" w:lineRule="auto"/>
              <w:ind w:left="-10" w:right="-17"/>
              <w:rPr>
                <w:sz w:val="14"/>
              </w:rPr>
            </w:pPr>
            <w:r w:rsidRPr="00642BF2">
              <w:rPr>
                <w:sz w:val="14"/>
              </w:rPr>
              <w:t>term reduction in public</w:t>
            </w:r>
          </w:p>
        </w:tc>
        <w:tc>
          <w:tcPr>
            <w:tcW w:w="1719" w:type="dxa"/>
            <w:vMerge w:val="restart"/>
            <w:tcBorders>
              <w:top w:val="nil"/>
            </w:tcBorders>
            <w:shd w:val="clear" w:color="auto" w:fill="EF8E00"/>
          </w:tcPr>
          <w:p w14:paraId="180A1AAC" w14:textId="77777777" w:rsidR="003A6379" w:rsidRPr="00642BF2" w:rsidRDefault="003A6379" w:rsidP="00642BF2">
            <w:pPr>
              <w:pStyle w:val="TableParagraph"/>
              <w:spacing w:before="39" w:line="264" w:lineRule="auto"/>
              <w:ind w:left="9" w:right="-2"/>
              <w:rPr>
                <w:sz w:val="14"/>
              </w:rPr>
            </w:pPr>
            <w:r w:rsidRPr="00642BF2">
              <w:rPr>
                <w:sz w:val="14"/>
              </w:rPr>
              <w:t>below reasonable public</w:t>
            </w:r>
          </w:p>
        </w:tc>
        <w:tc>
          <w:tcPr>
            <w:tcW w:w="1716" w:type="dxa"/>
            <w:tcBorders>
              <w:top w:val="nil"/>
              <w:bottom w:val="nil"/>
            </w:tcBorders>
            <w:shd w:val="clear" w:color="auto" w:fill="E3342B"/>
          </w:tcPr>
          <w:p w14:paraId="56AE025D" w14:textId="77777777" w:rsidR="003A6379" w:rsidRPr="00642BF2" w:rsidRDefault="003A6379" w:rsidP="00642BF2">
            <w:pPr>
              <w:pStyle w:val="TableParagraph"/>
              <w:spacing w:line="264" w:lineRule="auto"/>
              <w:ind w:left="9" w:right="-7"/>
              <w:rPr>
                <w:sz w:val="14"/>
              </w:rPr>
            </w:pPr>
            <w:r w:rsidRPr="00642BF2">
              <w:rPr>
                <w:sz w:val="14"/>
              </w:rPr>
              <w:t>below reasonable public</w:t>
            </w:r>
          </w:p>
        </w:tc>
      </w:tr>
      <w:tr w:rsidR="003A6379" w:rsidRPr="00642BF2" w14:paraId="7D9E66B2" w14:textId="77777777" w:rsidTr="00123611">
        <w:trPr>
          <w:trHeight w:hRule="exact" w:val="130"/>
        </w:trPr>
        <w:tc>
          <w:tcPr>
            <w:tcW w:w="1601" w:type="dxa"/>
            <w:vMerge/>
            <w:tcBorders>
              <w:bottom w:val="nil"/>
            </w:tcBorders>
          </w:tcPr>
          <w:p w14:paraId="74185883" w14:textId="77777777" w:rsidR="003A6379" w:rsidRPr="00642BF2" w:rsidRDefault="003A6379" w:rsidP="00642BF2">
            <w:pPr>
              <w:rPr>
                <w:rFonts w:ascii="Calibri" w:hAnsi="Calibri"/>
              </w:rPr>
            </w:pPr>
          </w:p>
        </w:tc>
        <w:tc>
          <w:tcPr>
            <w:tcW w:w="1714" w:type="dxa"/>
            <w:vMerge/>
            <w:tcBorders>
              <w:bottom w:val="nil"/>
            </w:tcBorders>
            <w:shd w:val="clear" w:color="auto" w:fill="CCFFCC"/>
          </w:tcPr>
          <w:p w14:paraId="6508A22F"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1742C403" w14:textId="77777777" w:rsidR="003A6379" w:rsidRPr="00642BF2" w:rsidRDefault="003A6379" w:rsidP="00642BF2">
            <w:pPr>
              <w:pStyle w:val="TableParagraph"/>
              <w:spacing w:line="264" w:lineRule="auto"/>
              <w:ind w:left="14" w:right="-8"/>
              <w:rPr>
                <w:sz w:val="14"/>
              </w:rPr>
            </w:pPr>
            <w:r w:rsidRPr="00642BF2">
              <w:rPr>
                <w:sz w:val="14"/>
              </w:rPr>
              <w:t>confidence</w:t>
            </w:r>
          </w:p>
        </w:tc>
        <w:tc>
          <w:tcPr>
            <w:tcW w:w="1702" w:type="dxa"/>
            <w:tcBorders>
              <w:top w:val="nil"/>
              <w:bottom w:val="nil"/>
            </w:tcBorders>
            <w:shd w:val="clear" w:color="auto" w:fill="FFEB00"/>
          </w:tcPr>
          <w:p w14:paraId="77665FE2" w14:textId="77777777" w:rsidR="003A6379" w:rsidRPr="00642BF2" w:rsidRDefault="003A6379" w:rsidP="00642BF2">
            <w:pPr>
              <w:pStyle w:val="TableParagraph"/>
              <w:spacing w:line="264" w:lineRule="auto"/>
              <w:ind w:left="-10" w:right="-17"/>
              <w:rPr>
                <w:sz w:val="14"/>
              </w:rPr>
            </w:pPr>
            <w:r w:rsidRPr="00642BF2">
              <w:rPr>
                <w:sz w:val="14"/>
              </w:rPr>
              <w:t>confidence</w:t>
            </w:r>
          </w:p>
        </w:tc>
        <w:tc>
          <w:tcPr>
            <w:tcW w:w="1719" w:type="dxa"/>
            <w:vMerge/>
            <w:tcBorders>
              <w:bottom w:val="nil"/>
            </w:tcBorders>
            <w:shd w:val="clear" w:color="auto" w:fill="EF8E00"/>
          </w:tcPr>
          <w:p w14:paraId="2D79552B" w14:textId="77777777" w:rsidR="003A6379" w:rsidRPr="00642BF2" w:rsidRDefault="003A6379" w:rsidP="00642BF2">
            <w:pPr>
              <w:rPr>
                <w:rFonts w:ascii="Calibri" w:hAnsi="Calibri"/>
              </w:rPr>
            </w:pPr>
          </w:p>
        </w:tc>
        <w:tc>
          <w:tcPr>
            <w:tcW w:w="1716" w:type="dxa"/>
            <w:tcBorders>
              <w:top w:val="nil"/>
              <w:bottom w:val="nil"/>
            </w:tcBorders>
            <w:shd w:val="clear" w:color="auto" w:fill="E3342B"/>
          </w:tcPr>
          <w:p w14:paraId="22C51409" w14:textId="77777777" w:rsidR="003A6379" w:rsidRPr="00642BF2" w:rsidRDefault="003A6379" w:rsidP="00642BF2">
            <w:pPr>
              <w:pStyle w:val="TableParagraph"/>
              <w:spacing w:line="264" w:lineRule="auto"/>
              <w:ind w:left="9" w:right="-7"/>
              <w:rPr>
                <w:sz w:val="14"/>
              </w:rPr>
            </w:pPr>
            <w:r w:rsidRPr="00642BF2">
              <w:rPr>
                <w:sz w:val="14"/>
              </w:rPr>
              <w:t>expectation. MP concerned</w:t>
            </w:r>
          </w:p>
        </w:tc>
      </w:tr>
      <w:tr w:rsidR="003A6379" w:rsidRPr="00642BF2" w14:paraId="2AAEEB73" w14:textId="77777777" w:rsidTr="00123611">
        <w:trPr>
          <w:trHeight w:hRule="exact" w:val="155"/>
        </w:trPr>
        <w:tc>
          <w:tcPr>
            <w:tcW w:w="1601" w:type="dxa"/>
            <w:tcBorders>
              <w:top w:val="nil"/>
              <w:bottom w:val="nil"/>
            </w:tcBorders>
          </w:tcPr>
          <w:p w14:paraId="40D6BB2B" w14:textId="77777777" w:rsidR="003A6379" w:rsidRPr="00642BF2" w:rsidRDefault="003A6379" w:rsidP="00642BF2">
            <w:pPr>
              <w:pStyle w:val="TableParagraph"/>
              <w:spacing w:line="264" w:lineRule="auto"/>
              <w:ind w:left="92" w:right="99"/>
              <w:jc w:val="center"/>
              <w:rPr>
                <w:b/>
                <w:sz w:val="14"/>
              </w:rPr>
            </w:pPr>
            <w:r w:rsidRPr="00642BF2">
              <w:rPr>
                <w:b/>
                <w:sz w:val="14"/>
              </w:rPr>
              <w:t>reputation</w:t>
            </w:r>
          </w:p>
        </w:tc>
        <w:tc>
          <w:tcPr>
            <w:tcW w:w="1714" w:type="dxa"/>
            <w:tcBorders>
              <w:top w:val="nil"/>
              <w:bottom w:val="nil"/>
            </w:tcBorders>
            <w:shd w:val="clear" w:color="auto" w:fill="CCFFCC"/>
          </w:tcPr>
          <w:p w14:paraId="08D727E2" w14:textId="77777777" w:rsidR="003A6379" w:rsidRPr="00642BF2" w:rsidRDefault="003A6379" w:rsidP="00642BF2">
            <w:pPr>
              <w:rPr>
                <w:rFonts w:ascii="Calibri" w:hAnsi="Calibri"/>
              </w:rPr>
            </w:pPr>
          </w:p>
        </w:tc>
        <w:tc>
          <w:tcPr>
            <w:tcW w:w="1745" w:type="dxa"/>
            <w:tcBorders>
              <w:top w:val="nil"/>
              <w:bottom w:val="nil"/>
            </w:tcBorders>
            <w:shd w:val="clear" w:color="auto" w:fill="669900"/>
          </w:tcPr>
          <w:p w14:paraId="4121B29D" w14:textId="77777777" w:rsidR="003A6379" w:rsidRPr="00642BF2" w:rsidRDefault="003A6379" w:rsidP="00642BF2">
            <w:pPr>
              <w:rPr>
                <w:rFonts w:ascii="Calibri" w:hAnsi="Calibri"/>
              </w:rPr>
            </w:pPr>
          </w:p>
        </w:tc>
        <w:tc>
          <w:tcPr>
            <w:tcW w:w="1702" w:type="dxa"/>
            <w:tcBorders>
              <w:top w:val="nil"/>
              <w:bottom w:val="nil"/>
            </w:tcBorders>
            <w:shd w:val="clear" w:color="auto" w:fill="FFEB00"/>
          </w:tcPr>
          <w:p w14:paraId="44CDFCA3" w14:textId="77777777" w:rsidR="003A6379" w:rsidRPr="00642BF2" w:rsidRDefault="003A6379" w:rsidP="00642BF2">
            <w:pPr>
              <w:rPr>
                <w:rFonts w:ascii="Calibri" w:hAnsi="Calibri"/>
              </w:rPr>
            </w:pPr>
          </w:p>
        </w:tc>
        <w:tc>
          <w:tcPr>
            <w:tcW w:w="1719" w:type="dxa"/>
            <w:tcBorders>
              <w:top w:val="nil"/>
              <w:bottom w:val="nil"/>
            </w:tcBorders>
            <w:shd w:val="clear" w:color="auto" w:fill="EF8E00"/>
          </w:tcPr>
          <w:p w14:paraId="2D61DD9F" w14:textId="77777777" w:rsidR="003A6379" w:rsidRPr="00642BF2" w:rsidRDefault="003A6379" w:rsidP="00642BF2">
            <w:pPr>
              <w:pStyle w:val="TableParagraph"/>
              <w:spacing w:line="264" w:lineRule="auto"/>
              <w:ind w:left="9" w:right="-2"/>
              <w:rPr>
                <w:sz w:val="14"/>
              </w:rPr>
            </w:pPr>
            <w:r w:rsidRPr="00642BF2">
              <w:rPr>
                <w:sz w:val="14"/>
              </w:rPr>
              <w:t>expectation</w:t>
            </w:r>
          </w:p>
        </w:tc>
        <w:tc>
          <w:tcPr>
            <w:tcW w:w="1716" w:type="dxa"/>
            <w:vMerge w:val="restart"/>
            <w:tcBorders>
              <w:top w:val="nil"/>
            </w:tcBorders>
            <w:shd w:val="clear" w:color="auto" w:fill="E3342B"/>
          </w:tcPr>
          <w:p w14:paraId="1E7FDF86" w14:textId="77777777" w:rsidR="003A6379" w:rsidRPr="00642BF2" w:rsidRDefault="003A6379" w:rsidP="00642BF2">
            <w:pPr>
              <w:pStyle w:val="TableParagraph"/>
              <w:spacing w:before="31" w:line="264" w:lineRule="auto"/>
              <w:ind w:left="9" w:right="-7"/>
              <w:rPr>
                <w:sz w:val="14"/>
              </w:rPr>
            </w:pPr>
            <w:r w:rsidRPr="00642BF2">
              <w:rPr>
                <w:sz w:val="14"/>
              </w:rPr>
              <w:t>(questions in the House)</w:t>
            </w:r>
          </w:p>
        </w:tc>
      </w:tr>
      <w:tr w:rsidR="003A6379" w:rsidRPr="00642BF2" w14:paraId="265C518C" w14:textId="77777777" w:rsidTr="00123611">
        <w:trPr>
          <w:trHeight w:hRule="exact" w:val="156"/>
        </w:trPr>
        <w:tc>
          <w:tcPr>
            <w:tcW w:w="1601" w:type="dxa"/>
            <w:tcBorders>
              <w:top w:val="nil"/>
              <w:bottom w:val="nil"/>
            </w:tcBorders>
          </w:tcPr>
          <w:p w14:paraId="138B7777" w14:textId="77777777" w:rsidR="003A6379" w:rsidRPr="00642BF2" w:rsidRDefault="003A6379" w:rsidP="00642BF2">
            <w:pPr>
              <w:rPr>
                <w:rFonts w:ascii="Calibri" w:hAnsi="Calibri"/>
              </w:rPr>
            </w:pPr>
          </w:p>
        </w:tc>
        <w:tc>
          <w:tcPr>
            <w:tcW w:w="1714" w:type="dxa"/>
            <w:tcBorders>
              <w:top w:val="nil"/>
              <w:bottom w:val="single" w:sz="8" w:space="0" w:color="BEBEBE"/>
            </w:tcBorders>
            <w:shd w:val="clear" w:color="auto" w:fill="CCFFCC"/>
          </w:tcPr>
          <w:p w14:paraId="6872DE27" w14:textId="77777777" w:rsidR="003A6379" w:rsidRPr="00642BF2" w:rsidRDefault="003A6379" w:rsidP="00642BF2">
            <w:pPr>
              <w:rPr>
                <w:rFonts w:ascii="Calibri" w:hAnsi="Calibri"/>
              </w:rPr>
            </w:pPr>
          </w:p>
        </w:tc>
        <w:tc>
          <w:tcPr>
            <w:tcW w:w="1745" w:type="dxa"/>
            <w:tcBorders>
              <w:top w:val="nil"/>
              <w:bottom w:val="single" w:sz="8" w:space="0" w:color="BEBEBE"/>
            </w:tcBorders>
            <w:shd w:val="clear" w:color="auto" w:fill="669900"/>
          </w:tcPr>
          <w:p w14:paraId="19C17AC7"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2E8FDA65" w14:textId="77777777" w:rsidR="003A6379" w:rsidRPr="00642BF2" w:rsidRDefault="003A6379" w:rsidP="00642BF2">
            <w:pPr>
              <w:rPr>
                <w:rFonts w:ascii="Calibri" w:hAnsi="Calibri"/>
              </w:rPr>
            </w:pPr>
          </w:p>
        </w:tc>
        <w:tc>
          <w:tcPr>
            <w:tcW w:w="1719" w:type="dxa"/>
            <w:tcBorders>
              <w:top w:val="nil"/>
              <w:bottom w:val="single" w:sz="8" w:space="0" w:color="BEBEBE"/>
            </w:tcBorders>
            <w:shd w:val="clear" w:color="auto" w:fill="EF8E00"/>
          </w:tcPr>
          <w:p w14:paraId="5FBA0DB6" w14:textId="77777777" w:rsidR="003A6379" w:rsidRPr="00642BF2" w:rsidRDefault="003A6379" w:rsidP="00642BF2">
            <w:pPr>
              <w:rPr>
                <w:rFonts w:ascii="Calibri" w:hAnsi="Calibri"/>
              </w:rPr>
            </w:pPr>
          </w:p>
        </w:tc>
        <w:tc>
          <w:tcPr>
            <w:tcW w:w="1716" w:type="dxa"/>
            <w:vMerge/>
            <w:tcBorders>
              <w:bottom w:val="single" w:sz="8" w:space="0" w:color="BEBEBE"/>
            </w:tcBorders>
            <w:shd w:val="clear" w:color="auto" w:fill="E3342B"/>
          </w:tcPr>
          <w:p w14:paraId="7FACE1B8" w14:textId="77777777" w:rsidR="003A6379" w:rsidRPr="00642BF2" w:rsidRDefault="003A6379" w:rsidP="00642BF2">
            <w:pPr>
              <w:rPr>
                <w:rFonts w:ascii="Calibri" w:hAnsi="Calibri"/>
              </w:rPr>
            </w:pPr>
          </w:p>
        </w:tc>
      </w:tr>
      <w:tr w:rsidR="003A6379" w:rsidRPr="00642BF2" w14:paraId="4684B502" w14:textId="77777777" w:rsidTr="00123611">
        <w:trPr>
          <w:trHeight w:hRule="exact" w:val="254"/>
        </w:trPr>
        <w:tc>
          <w:tcPr>
            <w:tcW w:w="1601" w:type="dxa"/>
            <w:tcBorders>
              <w:top w:val="nil"/>
              <w:bottom w:val="nil"/>
            </w:tcBorders>
          </w:tcPr>
          <w:p w14:paraId="3EB12B85"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2DDF67FB" w14:textId="77777777" w:rsidR="003A6379" w:rsidRPr="00642BF2" w:rsidRDefault="003A6379" w:rsidP="00642BF2">
            <w:pPr>
              <w:pStyle w:val="TableParagraph"/>
              <w:spacing w:before="121" w:line="264" w:lineRule="auto"/>
              <w:ind w:left="-10"/>
              <w:rPr>
                <w:sz w:val="14"/>
              </w:rPr>
            </w:pPr>
            <w:r w:rsidRPr="00642BF2">
              <w:rPr>
                <w:sz w:val="14"/>
              </w:rPr>
              <w:t>Potential for public concern</w:t>
            </w:r>
          </w:p>
        </w:tc>
        <w:tc>
          <w:tcPr>
            <w:tcW w:w="1745" w:type="dxa"/>
            <w:tcBorders>
              <w:top w:val="single" w:sz="8" w:space="0" w:color="BEBEBE"/>
              <w:bottom w:val="nil"/>
            </w:tcBorders>
            <w:shd w:val="clear" w:color="auto" w:fill="669900"/>
          </w:tcPr>
          <w:p w14:paraId="6EA4D9C7" w14:textId="77777777" w:rsidR="003A6379" w:rsidRPr="00642BF2" w:rsidRDefault="003A6379" w:rsidP="00642BF2">
            <w:pPr>
              <w:pStyle w:val="TableParagraph"/>
              <w:spacing w:before="30" w:line="264" w:lineRule="auto"/>
              <w:ind w:left="14" w:right="-8"/>
              <w:rPr>
                <w:sz w:val="14"/>
              </w:rPr>
            </w:pPr>
            <w:r w:rsidRPr="00642BF2">
              <w:rPr>
                <w:sz w:val="14"/>
              </w:rPr>
              <w:t>Elements of public</w:t>
            </w:r>
          </w:p>
        </w:tc>
        <w:tc>
          <w:tcPr>
            <w:tcW w:w="1702" w:type="dxa"/>
            <w:vMerge w:val="restart"/>
            <w:tcBorders>
              <w:top w:val="single" w:sz="8" w:space="0" w:color="BEBEBE"/>
            </w:tcBorders>
            <w:shd w:val="clear" w:color="auto" w:fill="FFEB00"/>
          </w:tcPr>
          <w:p w14:paraId="4543A014" w14:textId="77777777" w:rsidR="003A6379" w:rsidRPr="00642BF2" w:rsidRDefault="003A6379" w:rsidP="00642BF2">
            <w:pPr>
              <w:rPr>
                <w:rFonts w:ascii="Calibri" w:hAnsi="Calibri"/>
              </w:rPr>
            </w:pPr>
          </w:p>
        </w:tc>
        <w:tc>
          <w:tcPr>
            <w:tcW w:w="1719" w:type="dxa"/>
            <w:vMerge w:val="restart"/>
            <w:tcBorders>
              <w:top w:val="single" w:sz="8" w:space="0" w:color="BEBEBE"/>
            </w:tcBorders>
            <w:shd w:val="clear" w:color="auto" w:fill="EF8E00"/>
          </w:tcPr>
          <w:p w14:paraId="4E60F19C" w14:textId="77777777" w:rsidR="003A6379" w:rsidRPr="00642BF2" w:rsidRDefault="003A6379" w:rsidP="00642BF2">
            <w:pPr>
              <w:rPr>
                <w:rFonts w:ascii="Calibri" w:hAnsi="Calibri"/>
              </w:rPr>
            </w:pPr>
          </w:p>
        </w:tc>
        <w:tc>
          <w:tcPr>
            <w:tcW w:w="1716" w:type="dxa"/>
            <w:tcBorders>
              <w:top w:val="single" w:sz="8" w:space="0" w:color="BEBEBE"/>
              <w:bottom w:val="nil"/>
            </w:tcBorders>
            <w:shd w:val="clear" w:color="auto" w:fill="E3342B"/>
          </w:tcPr>
          <w:p w14:paraId="7821DF69" w14:textId="77777777" w:rsidR="003A6379" w:rsidRPr="00642BF2" w:rsidRDefault="003A6379" w:rsidP="00642BF2">
            <w:pPr>
              <w:pStyle w:val="TableParagraph"/>
              <w:spacing w:before="30" w:line="264" w:lineRule="auto"/>
              <w:ind w:left="9" w:right="-7"/>
              <w:rPr>
                <w:sz w:val="14"/>
              </w:rPr>
            </w:pPr>
            <w:r w:rsidRPr="00642BF2">
              <w:rPr>
                <w:sz w:val="14"/>
              </w:rPr>
              <w:t>Total loss of public</w:t>
            </w:r>
          </w:p>
        </w:tc>
      </w:tr>
      <w:tr w:rsidR="003A6379" w:rsidRPr="00642BF2" w14:paraId="6891931F" w14:textId="77777777" w:rsidTr="00123611">
        <w:trPr>
          <w:trHeight w:hRule="exact" w:val="197"/>
        </w:trPr>
        <w:tc>
          <w:tcPr>
            <w:tcW w:w="1601" w:type="dxa"/>
            <w:tcBorders>
              <w:top w:val="nil"/>
            </w:tcBorders>
          </w:tcPr>
          <w:p w14:paraId="6C20DCEC" w14:textId="77777777" w:rsidR="003A6379" w:rsidRPr="00642BF2" w:rsidRDefault="003A6379" w:rsidP="00642BF2">
            <w:pPr>
              <w:rPr>
                <w:rFonts w:ascii="Calibri" w:hAnsi="Calibri"/>
              </w:rPr>
            </w:pPr>
          </w:p>
        </w:tc>
        <w:tc>
          <w:tcPr>
            <w:tcW w:w="1714" w:type="dxa"/>
            <w:vMerge/>
            <w:shd w:val="clear" w:color="auto" w:fill="CCFFCC"/>
          </w:tcPr>
          <w:p w14:paraId="43C849B6" w14:textId="77777777" w:rsidR="003A6379" w:rsidRPr="00642BF2" w:rsidRDefault="003A6379" w:rsidP="00642BF2">
            <w:pPr>
              <w:rPr>
                <w:rFonts w:ascii="Calibri" w:hAnsi="Calibri"/>
              </w:rPr>
            </w:pPr>
          </w:p>
        </w:tc>
        <w:tc>
          <w:tcPr>
            <w:tcW w:w="1745" w:type="dxa"/>
            <w:tcBorders>
              <w:top w:val="nil"/>
            </w:tcBorders>
            <w:shd w:val="clear" w:color="auto" w:fill="669900"/>
          </w:tcPr>
          <w:p w14:paraId="75C0AE3F" w14:textId="77777777" w:rsidR="003A6379" w:rsidRPr="00642BF2" w:rsidRDefault="003A6379" w:rsidP="00642BF2">
            <w:pPr>
              <w:pStyle w:val="TableParagraph"/>
              <w:spacing w:before="8" w:line="264" w:lineRule="auto"/>
              <w:ind w:left="14" w:right="-8"/>
              <w:rPr>
                <w:sz w:val="14"/>
              </w:rPr>
            </w:pPr>
            <w:r w:rsidRPr="00642BF2">
              <w:rPr>
                <w:sz w:val="14"/>
              </w:rPr>
              <w:t>expectation not being met</w:t>
            </w:r>
          </w:p>
        </w:tc>
        <w:tc>
          <w:tcPr>
            <w:tcW w:w="1702" w:type="dxa"/>
            <w:vMerge/>
            <w:shd w:val="clear" w:color="auto" w:fill="FFEB00"/>
          </w:tcPr>
          <w:p w14:paraId="7BE98CA3" w14:textId="77777777" w:rsidR="003A6379" w:rsidRPr="00642BF2" w:rsidRDefault="003A6379" w:rsidP="00642BF2">
            <w:pPr>
              <w:rPr>
                <w:rFonts w:ascii="Calibri" w:hAnsi="Calibri"/>
              </w:rPr>
            </w:pPr>
          </w:p>
        </w:tc>
        <w:tc>
          <w:tcPr>
            <w:tcW w:w="1719" w:type="dxa"/>
            <w:vMerge/>
            <w:shd w:val="clear" w:color="auto" w:fill="EF8E00"/>
          </w:tcPr>
          <w:p w14:paraId="49C53CD4" w14:textId="77777777" w:rsidR="003A6379" w:rsidRPr="00642BF2" w:rsidRDefault="003A6379" w:rsidP="00642BF2">
            <w:pPr>
              <w:rPr>
                <w:rFonts w:ascii="Calibri" w:hAnsi="Calibri"/>
              </w:rPr>
            </w:pPr>
          </w:p>
        </w:tc>
        <w:tc>
          <w:tcPr>
            <w:tcW w:w="1716" w:type="dxa"/>
            <w:tcBorders>
              <w:top w:val="nil"/>
            </w:tcBorders>
            <w:shd w:val="clear" w:color="auto" w:fill="E3342B"/>
          </w:tcPr>
          <w:p w14:paraId="2EBB7559" w14:textId="77777777" w:rsidR="003A6379" w:rsidRPr="00642BF2" w:rsidRDefault="003A6379" w:rsidP="00642BF2">
            <w:pPr>
              <w:pStyle w:val="TableParagraph"/>
              <w:spacing w:before="8" w:line="264" w:lineRule="auto"/>
              <w:ind w:left="9" w:right="-7"/>
              <w:rPr>
                <w:sz w:val="14"/>
              </w:rPr>
            </w:pPr>
            <w:r w:rsidRPr="00642BF2">
              <w:rPr>
                <w:sz w:val="14"/>
              </w:rPr>
              <w:t>confidence</w:t>
            </w:r>
          </w:p>
        </w:tc>
      </w:tr>
      <w:tr w:rsidR="003A6379" w:rsidRPr="00642BF2" w14:paraId="72026BD9" w14:textId="77777777" w:rsidTr="00123611">
        <w:trPr>
          <w:trHeight w:hRule="exact" w:val="188"/>
        </w:trPr>
        <w:tc>
          <w:tcPr>
            <w:tcW w:w="1601" w:type="dxa"/>
            <w:tcBorders>
              <w:bottom w:val="nil"/>
            </w:tcBorders>
          </w:tcPr>
          <w:p w14:paraId="33C60A84" w14:textId="77777777" w:rsidR="003A6379" w:rsidRPr="00642BF2" w:rsidRDefault="003A6379" w:rsidP="00642BF2">
            <w:pPr>
              <w:rPr>
                <w:rFonts w:ascii="Calibri" w:hAnsi="Calibri"/>
              </w:rPr>
            </w:pPr>
          </w:p>
        </w:tc>
        <w:tc>
          <w:tcPr>
            <w:tcW w:w="1714" w:type="dxa"/>
            <w:tcBorders>
              <w:bottom w:val="nil"/>
            </w:tcBorders>
            <w:shd w:val="clear" w:color="auto" w:fill="CCFFCC"/>
          </w:tcPr>
          <w:p w14:paraId="4F8E4644" w14:textId="77777777" w:rsidR="003A6379" w:rsidRPr="00642BF2" w:rsidRDefault="003A6379" w:rsidP="00642BF2">
            <w:pPr>
              <w:rPr>
                <w:rFonts w:ascii="Calibri" w:hAnsi="Calibri"/>
              </w:rPr>
            </w:pPr>
          </w:p>
        </w:tc>
        <w:tc>
          <w:tcPr>
            <w:tcW w:w="1745" w:type="dxa"/>
            <w:tcBorders>
              <w:bottom w:val="nil"/>
            </w:tcBorders>
            <w:shd w:val="clear" w:color="auto" w:fill="669900"/>
          </w:tcPr>
          <w:p w14:paraId="202A7027" w14:textId="77777777" w:rsidR="003A6379" w:rsidRPr="00642BF2" w:rsidRDefault="003A6379" w:rsidP="00642BF2">
            <w:pPr>
              <w:rPr>
                <w:rFonts w:ascii="Calibri" w:hAnsi="Calibri"/>
              </w:rPr>
            </w:pPr>
          </w:p>
        </w:tc>
        <w:tc>
          <w:tcPr>
            <w:tcW w:w="1702" w:type="dxa"/>
            <w:tcBorders>
              <w:bottom w:val="nil"/>
            </w:tcBorders>
            <w:shd w:val="clear" w:color="auto" w:fill="FFEB00"/>
          </w:tcPr>
          <w:p w14:paraId="171D4CA8" w14:textId="77777777" w:rsidR="003A6379" w:rsidRPr="00642BF2" w:rsidRDefault="003A6379" w:rsidP="00642BF2">
            <w:pPr>
              <w:rPr>
                <w:rFonts w:ascii="Calibri" w:hAnsi="Calibri"/>
              </w:rPr>
            </w:pPr>
          </w:p>
        </w:tc>
        <w:tc>
          <w:tcPr>
            <w:tcW w:w="1719" w:type="dxa"/>
            <w:tcBorders>
              <w:bottom w:val="nil"/>
            </w:tcBorders>
            <w:shd w:val="clear" w:color="auto" w:fill="EF8E00"/>
          </w:tcPr>
          <w:p w14:paraId="5A127D41" w14:textId="77777777" w:rsidR="003A6379" w:rsidRPr="00642BF2" w:rsidRDefault="003A6379" w:rsidP="00642BF2">
            <w:pPr>
              <w:pStyle w:val="TableParagraph"/>
              <w:spacing w:line="264" w:lineRule="auto"/>
              <w:ind w:left="9" w:right="-2"/>
              <w:rPr>
                <w:sz w:val="14"/>
              </w:rPr>
            </w:pPr>
            <w:r w:rsidRPr="00642BF2">
              <w:rPr>
                <w:sz w:val="14"/>
              </w:rPr>
              <w:t>Non-compliance with</w:t>
            </w:r>
          </w:p>
        </w:tc>
        <w:tc>
          <w:tcPr>
            <w:tcW w:w="1716" w:type="dxa"/>
            <w:tcBorders>
              <w:bottom w:val="nil"/>
            </w:tcBorders>
            <w:shd w:val="clear" w:color="auto" w:fill="E3342B"/>
          </w:tcPr>
          <w:p w14:paraId="125C179C" w14:textId="77777777" w:rsidR="003A6379" w:rsidRPr="00642BF2" w:rsidRDefault="003A6379" w:rsidP="00642BF2">
            <w:pPr>
              <w:rPr>
                <w:rFonts w:ascii="Calibri" w:hAnsi="Calibri"/>
              </w:rPr>
            </w:pPr>
          </w:p>
        </w:tc>
      </w:tr>
      <w:tr w:rsidR="003A6379" w:rsidRPr="00642BF2" w14:paraId="478AD2CB" w14:textId="77777777" w:rsidTr="00123611">
        <w:trPr>
          <w:trHeight w:hRule="exact" w:val="149"/>
        </w:trPr>
        <w:tc>
          <w:tcPr>
            <w:tcW w:w="1601" w:type="dxa"/>
            <w:tcBorders>
              <w:top w:val="nil"/>
              <w:bottom w:val="nil"/>
            </w:tcBorders>
          </w:tcPr>
          <w:p w14:paraId="61F05C2A" w14:textId="77777777" w:rsidR="003A6379" w:rsidRPr="00642BF2" w:rsidRDefault="003A6379" w:rsidP="00642BF2">
            <w:pPr>
              <w:rPr>
                <w:rFonts w:ascii="Calibri" w:hAnsi="Calibri"/>
              </w:rPr>
            </w:pPr>
          </w:p>
        </w:tc>
        <w:tc>
          <w:tcPr>
            <w:tcW w:w="1714" w:type="dxa"/>
            <w:tcBorders>
              <w:top w:val="nil"/>
              <w:bottom w:val="nil"/>
            </w:tcBorders>
            <w:shd w:val="clear" w:color="auto" w:fill="CCFFCC"/>
          </w:tcPr>
          <w:p w14:paraId="5D0CACAB" w14:textId="77777777" w:rsidR="003A6379" w:rsidRPr="00642BF2" w:rsidRDefault="003A6379" w:rsidP="00642BF2">
            <w:pPr>
              <w:pStyle w:val="TableParagraph"/>
              <w:spacing w:line="264" w:lineRule="auto"/>
              <w:ind w:left="-10"/>
              <w:rPr>
                <w:sz w:val="14"/>
              </w:rPr>
            </w:pPr>
            <w:r w:rsidRPr="00642BF2">
              <w:rPr>
                <w:sz w:val="14"/>
              </w:rPr>
              <w:t>Insignificant cost increase/</w:t>
            </w:r>
          </w:p>
        </w:tc>
        <w:tc>
          <w:tcPr>
            <w:tcW w:w="1745" w:type="dxa"/>
            <w:tcBorders>
              <w:top w:val="nil"/>
              <w:bottom w:val="nil"/>
            </w:tcBorders>
            <w:shd w:val="clear" w:color="auto" w:fill="669900"/>
          </w:tcPr>
          <w:p w14:paraId="4A490E29" w14:textId="77777777" w:rsidR="003A6379" w:rsidRPr="00642BF2" w:rsidRDefault="003A6379" w:rsidP="00642BF2">
            <w:pPr>
              <w:pStyle w:val="TableParagraph"/>
              <w:spacing w:line="264" w:lineRule="auto"/>
              <w:ind w:left="14" w:right="-8"/>
              <w:rPr>
                <w:sz w:val="14"/>
              </w:rPr>
            </w:pPr>
            <w:r w:rsidRPr="00642BF2">
              <w:rPr>
                <w:sz w:val="14"/>
              </w:rPr>
              <w:t>&lt;5 per cent over project</w:t>
            </w:r>
          </w:p>
        </w:tc>
        <w:tc>
          <w:tcPr>
            <w:tcW w:w="1702" w:type="dxa"/>
            <w:tcBorders>
              <w:top w:val="nil"/>
              <w:bottom w:val="nil"/>
            </w:tcBorders>
            <w:shd w:val="clear" w:color="auto" w:fill="FFEB00"/>
          </w:tcPr>
          <w:p w14:paraId="6FB12644" w14:textId="77777777" w:rsidR="003A6379" w:rsidRPr="00642BF2" w:rsidRDefault="003A6379" w:rsidP="00642BF2">
            <w:pPr>
              <w:pStyle w:val="TableParagraph"/>
              <w:spacing w:line="264" w:lineRule="auto"/>
              <w:ind w:left="-10" w:right="-17"/>
              <w:rPr>
                <w:sz w:val="14"/>
              </w:rPr>
            </w:pPr>
            <w:r w:rsidRPr="00642BF2">
              <w:rPr>
                <w:sz w:val="14"/>
              </w:rPr>
              <w:t>5–10 per cent over project</w:t>
            </w:r>
          </w:p>
        </w:tc>
        <w:tc>
          <w:tcPr>
            <w:tcW w:w="1719" w:type="dxa"/>
            <w:tcBorders>
              <w:top w:val="nil"/>
              <w:bottom w:val="nil"/>
            </w:tcBorders>
            <w:shd w:val="clear" w:color="auto" w:fill="EF8E00"/>
          </w:tcPr>
          <w:p w14:paraId="7A15E3B4" w14:textId="77777777" w:rsidR="003A6379" w:rsidRPr="00642BF2" w:rsidRDefault="003A6379" w:rsidP="00642BF2">
            <w:pPr>
              <w:pStyle w:val="TableParagraph"/>
              <w:spacing w:line="264" w:lineRule="auto"/>
              <w:ind w:left="9" w:right="-2"/>
              <w:rPr>
                <w:sz w:val="14"/>
              </w:rPr>
            </w:pPr>
            <w:r w:rsidRPr="00642BF2">
              <w:rPr>
                <w:sz w:val="14"/>
              </w:rPr>
              <w:t>national 10–25 per cent over</w:t>
            </w:r>
          </w:p>
        </w:tc>
        <w:tc>
          <w:tcPr>
            <w:tcW w:w="1716" w:type="dxa"/>
            <w:tcBorders>
              <w:top w:val="nil"/>
              <w:bottom w:val="nil"/>
            </w:tcBorders>
            <w:shd w:val="clear" w:color="auto" w:fill="E3342B"/>
          </w:tcPr>
          <w:p w14:paraId="34CD6AE6" w14:textId="77777777" w:rsidR="003A6379" w:rsidRPr="00642BF2" w:rsidRDefault="003A6379" w:rsidP="00642BF2">
            <w:pPr>
              <w:pStyle w:val="TableParagraph"/>
              <w:spacing w:line="264" w:lineRule="auto"/>
              <w:ind w:left="9" w:right="-7"/>
              <w:rPr>
                <w:sz w:val="14"/>
              </w:rPr>
            </w:pPr>
            <w:r w:rsidRPr="00642BF2">
              <w:rPr>
                <w:sz w:val="14"/>
              </w:rPr>
              <w:t>Incident leading &gt;25 per cent</w:t>
            </w:r>
          </w:p>
        </w:tc>
      </w:tr>
      <w:tr w:rsidR="003A6379" w:rsidRPr="00642BF2" w14:paraId="1692484F" w14:textId="77777777" w:rsidTr="00123611">
        <w:trPr>
          <w:trHeight w:hRule="exact" w:val="145"/>
        </w:trPr>
        <w:tc>
          <w:tcPr>
            <w:tcW w:w="1601" w:type="dxa"/>
            <w:tcBorders>
              <w:top w:val="nil"/>
              <w:bottom w:val="nil"/>
            </w:tcBorders>
          </w:tcPr>
          <w:p w14:paraId="33C59C66" w14:textId="77777777" w:rsidR="003A6379" w:rsidRPr="00642BF2" w:rsidRDefault="003A6379" w:rsidP="00642BF2">
            <w:pPr>
              <w:pStyle w:val="TableParagraph"/>
              <w:spacing w:line="264" w:lineRule="auto"/>
              <w:ind w:left="94" w:right="98"/>
              <w:jc w:val="center"/>
              <w:rPr>
                <w:b/>
                <w:sz w:val="14"/>
              </w:rPr>
            </w:pPr>
            <w:r w:rsidRPr="00642BF2">
              <w:rPr>
                <w:b/>
                <w:w w:val="95"/>
                <w:sz w:val="14"/>
              </w:rPr>
              <w:t>Business objectives/</w:t>
            </w:r>
          </w:p>
        </w:tc>
        <w:tc>
          <w:tcPr>
            <w:tcW w:w="1714" w:type="dxa"/>
            <w:tcBorders>
              <w:top w:val="nil"/>
              <w:bottom w:val="nil"/>
            </w:tcBorders>
            <w:shd w:val="clear" w:color="auto" w:fill="CCFFCC"/>
          </w:tcPr>
          <w:p w14:paraId="3F0DC90D" w14:textId="77777777" w:rsidR="003A6379" w:rsidRPr="00642BF2" w:rsidRDefault="003A6379" w:rsidP="00642BF2">
            <w:pPr>
              <w:pStyle w:val="TableParagraph"/>
              <w:spacing w:line="264" w:lineRule="auto"/>
              <w:ind w:left="-10"/>
              <w:rPr>
                <w:sz w:val="14"/>
              </w:rPr>
            </w:pPr>
            <w:r w:rsidRPr="00642BF2">
              <w:rPr>
                <w:sz w:val="14"/>
              </w:rPr>
              <w:t>schedule slippage</w:t>
            </w:r>
          </w:p>
        </w:tc>
        <w:tc>
          <w:tcPr>
            <w:tcW w:w="1745" w:type="dxa"/>
            <w:tcBorders>
              <w:top w:val="nil"/>
              <w:bottom w:val="nil"/>
            </w:tcBorders>
            <w:shd w:val="clear" w:color="auto" w:fill="669900"/>
          </w:tcPr>
          <w:p w14:paraId="0EE6C2F4" w14:textId="77777777" w:rsidR="003A6379" w:rsidRPr="00642BF2" w:rsidRDefault="003A6379" w:rsidP="00642BF2">
            <w:pPr>
              <w:pStyle w:val="TableParagraph"/>
              <w:spacing w:line="264" w:lineRule="auto"/>
              <w:ind w:left="14" w:right="-8"/>
              <w:rPr>
                <w:sz w:val="14"/>
              </w:rPr>
            </w:pPr>
            <w:r w:rsidRPr="00642BF2">
              <w:rPr>
                <w:sz w:val="14"/>
              </w:rPr>
              <w:t>budget</w:t>
            </w:r>
          </w:p>
        </w:tc>
        <w:tc>
          <w:tcPr>
            <w:tcW w:w="1702" w:type="dxa"/>
            <w:tcBorders>
              <w:top w:val="nil"/>
              <w:bottom w:val="nil"/>
            </w:tcBorders>
            <w:shd w:val="clear" w:color="auto" w:fill="FFEB00"/>
          </w:tcPr>
          <w:p w14:paraId="45D1CC34" w14:textId="77777777" w:rsidR="003A6379" w:rsidRPr="00642BF2" w:rsidRDefault="003A6379" w:rsidP="00642BF2">
            <w:pPr>
              <w:pStyle w:val="TableParagraph"/>
              <w:spacing w:line="264" w:lineRule="auto"/>
              <w:ind w:left="-10" w:right="-17"/>
              <w:rPr>
                <w:sz w:val="14"/>
              </w:rPr>
            </w:pPr>
            <w:r w:rsidRPr="00642BF2">
              <w:rPr>
                <w:sz w:val="14"/>
              </w:rPr>
              <w:t>budget</w:t>
            </w:r>
          </w:p>
        </w:tc>
        <w:tc>
          <w:tcPr>
            <w:tcW w:w="1719" w:type="dxa"/>
            <w:vMerge w:val="restart"/>
            <w:tcBorders>
              <w:top w:val="nil"/>
            </w:tcBorders>
            <w:shd w:val="clear" w:color="auto" w:fill="EF8E00"/>
          </w:tcPr>
          <w:p w14:paraId="1C93BE42" w14:textId="77777777" w:rsidR="003A6379" w:rsidRPr="00642BF2" w:rsidRDefault="003A6379" w:rsidP="00642BF2">
            <w:pPr>
              <w:pStyle w:val="TableParagraph"/>
              <w:spacing w:before="37" w:line="264" w:lineRule="auto"/>
              <w:ind w:left="9" w:right="-2"/>
              <w:rPr>
                <w:sz w:val="14"/>
              </w:rPr>
            </w:pPr>
            <w:r w:rsidRPr="00642BF2">
              <w:rPr>
                <w:sz w:val="14"/>
              </w:rPr>
              <w:t>project budget</w:t>
            </w:r>
          </w:p>
        </w:tc>
        <w:tc>
          <w:tcPr>
            <w:tcW w:w="1716" w:type="dxa"/>
            <w:tcBorders>
              <w:top w:val="nil"/>
              <w:bottom w:val="nil"/>
            </w:tcBorders>
            <w:shd w:val="clear" w:color="auto" w:fill="E3342B"/>
          </w:tcPr>
          <w:p w14:paraId="6AF6BBDF" w14:textId="77777777" w:rsidR="003A6379" w:rsidRPr="00642BF2" w:rsidRDefault="003A6379" w:rsidP="00642BF2">
            <w:pPr>
              <w:pStyle w:val="TableParagraph"/>
              <w:spacing w:line="264" w:lineRule="auto"/>
              <w:ind w:left="9" w:right="-7"/>
              <w:rPr>
                <w:sz w:val="14"/>
              </w:rPr>
            </w:pPr>
            <w:r w:rsidRPr="00642BF2">
              <w:rPr>
                <w:sz w:val="14"/>
              </w:rPr>
              <w:t>over project budget</w:t>
            </w:r>
          </w:p>
        </w:tc>
      </w:tr>
      <w:tr w:rsidR="003A6379" w:rsidRPr="00642BF2" w14:paraId="34A61C72" w14:textId="77777777" w:rsidTr="00123611">
        <w:trPr>
          <w:trHeight w:hRule="exact" w:val="78"/>
        </w:trPr>
        <w:tc>
          <w:tcPr>
            <w:tcW w:w="1601" w:type="dxa"/>
            <w:vMerge w:val="restart"/>
            <w:tcBorders>
              <w:top w:val="nil"/>
            </w:tcBorders>
          </w:tcPr>
          <w:p w14:paraId="04ECC091" w14:textId="77777777" w:rsidR="003A6379" w:rsidRPr="00642BF2" w:rsidRDefault="003A6379" w:rsidP="00642BF2">
            <w:pPr>
              <w:pStyle w:val="TableParagraph"/>
              <w:spacing w:line="264" w:lineRule="auto"/>
              <w:ind w:left="94" w:right="95"/>
              <w:jc w:val="center"/>
              <w:rPr>
                <w:b/>
                <w:sz w:val="14"/>
              </w:rPr>
            </w:pPr>
            <w:r w:rsidRPr="00642BF2">
              <w:rPr>
                <w:b/>
                <w:sz w:val="14"/>
              </w:rPr>
              <w:t>projects</w:t>
            </w:r>
          </w:p>
        </w:tc>
        <w:tc>
          <w:tcPr>
            <w:tcW w:w="1714" w:type="dxa"/>
            <w:tcBorders>
              <w:top w:val="nil"/>
              <w:bottom w:val="single" w:sz="8" w:space="0" w:color="BEBEBE"/>
            </w:tcBorders>
            <w:shd w:val="clear" w:color="auto" w:fill="CCFFCC"/>
          </w:tcPr>
          <w:p w14:paraId="09A42131" w14:textId="77777777" w:rsidR="003A6379" w:rsidRPr="00642BF2" w:rsidRDefault="003A6379" w:rsidP="00642BF2">
            <w:pPr>
              <w:rPr>
                <w:rFonts w:ascii="Calibri" w:hAnsi="Calibri"/>
              </w:rPr>
            </w:pPr>
          </w:p>
        </w:tc>
        <w:tc>
          <w:tcPr>
            <w:tcW w:w="1745" w:type="dxa"/>
            <w:tcBorders>
              <w:top w:val="nil"/>
              <w:bottom w:val="single" w:sz="8" w:space="0" w:color="BEBEBE"/>
            </w:tcBorders>
            <w:shd w:val="clear" w:color="auto" w:fill="669900"/>
          </w:tcPr>
          <w:p w14:paraId="789A1636"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4A530569" w14:textId="77777777" w:rsidR="003A6379" w:rsidRPr="00642BF2" w:rsidRDefault="003A6379" w:rsidP="00642BF2">
            <w:pPr>
              <w:rPr>
                <w:rFonts w:ascii="Calibri" w:hAnsi="Calibri"/>
              </w:rPr>
            </w:pPr>
          </w:p>
        </w:tc>
        <w:tc>
          <w:tcPr>
            <w:tcW w:w="1719" w:type="dxa"/>
            <w:vMerge/>
            <w:tcBorders>
              <w:bottom w:val="single" w:sz="8" w:space="0" w:color="BEBEBE"/>
            </w:tcBorders>
            <w:shd w:val="clear" w:color="auto" w:fill="EF8E00"/>
          </w:tcPr>
          <w:p w14:paraId="6E036748" w14:textId="77777777" w:rsidR="003A6379" w:rsidRPr="00642BF2" w:rsidRDefault="003A6379" w:rsidP="00642BF2">
            <w:pPr>
              <w:rPr>
                <w:rFonts w:ascii="Calibri" w:hAnsi="Calibri"/>
              </w:rPr>
            </w:pPr>
          </w:p>
        </w:tc>
        <w:tc>
          <w:tcPr>
            <w:tcW w:w="1716" w:type="dxa"/>
            <w:tcBorders>
              <w:top w:val="nil"/>
              <w:bottom w:val="single" w:sz="8" w:space="0" w:color="BEBEBE"/>
            </w:tcBorders>
            <w:shd w:val="clear" w:color="auto" w:fill="E3342B"/>
          </w:tcPr>
          <w:p w14:paraId="139E22B4" w14:textId="77777777" w:rsidR="003A6379" w:rsidRPr="00642BF2" w:rsidRDefault="003A6379" w:rsidP="00642BF2">
            <w:pPr>
              <w:rPr>
                <w:rFonts w:ascii="Calibri" w:hAnsi="Calibri"/>
              </w:rPr>
            </w:pPr>
          </w:p>
        </w:tc>
      </w:tr>
      <w:tr w:rsidR="003A6379" w:rsidRPr="00642BF2" w14:paraId="56558936" w14:textId="77777777" w:rsidTr="00123611">
        <w:trPr>
          <w:trHeight w:hRule="exact" w:val="185"/>
        </w:trPr>
        <w:tc>
          <w:tcPr>
            <w:tcW w:w="1601" w:type="dxa"/>
            <w:vMerge/>
            <w:tcBorders>
              <w:bottom w:val="nil"/>
            </w:tcBorders>
          </w:tcPr>
          <w:p w14:paraId="639E1F13" w14:textId="77777777" w:rsidR="003A6379" w:rsidRPr="00642BF2" w:rsidRDefault="003A6379" w:rsidP="00642BF2">
            <w:pPr>
              <w:rPr>
                <w:rFonts w:ascii="Calibri" w:hAnsi="Calibri"/>
              </w:rPr>
            </w:pPr>
          </w:p>
        </w:tc>
        <w:tc>
          <w:tcPr>
            <w:tcW w:w="1714" w:type="dxa"/>
            <w:tcBorders>
              <w:top w:val="single" w:sz="8" w:space="0" w:color="BEBEBE"/>
              <w:bottom w:val="single" w:sz="8" w:space="0" w:color="BEBEBE"/>
            </w:tcBorders>
            <w:shd w:val="clear" w:color="auto" w:fill="CCFFCC"/>
          </w:tcPr>
          <w:p w14:paraId="441AF7B1" w14:textId="77777777" w:rsidR="003A6379" w:rsidRPr="00642BF2" w:rsidRDefault="003A6379" w:rsidP="00642BF2">
            <w:pPr>
              <w:rPr>
                <w:rFonts w:ascii="Calibri" w:hAnsi="Calibri"/>
              </w:rPr>
            </w:pPr>
          </w:p>
        </w:tc>
        <w:tc>
          <w:tcPr>
            <w:tcW w:w="1745" w:type="dxa"/>
            <w:tcBorders>
              <w:top w:val="single" w:sz="8" w:space="0" w:color="BEBEBE"/>
              <w:bottom w:val="single" w:sz="8" w:space="0" w:color="BEBEBE"/>
            </w:tcBorders>
            <w:shd w:val="clear" w:color="auto" w:fill="669900"/>
          </w:tcPr>
          <w:p w14:paraId="599D0855" w14:textId="77777777" w:rsidR="003A6379" w:rsidRPr="00642BF2" w:rsidRDefault="003A6379" w:rsidP="00642BF2">
            <w:pPr>
              <w:pStyle w:val="TableParagraph"/>
              <w:spacing w:line="264" w:lineRule="auto"/>
              <w:ind w:left="14" w:right="-8"/>
              <w:rPr>
                <w:sz w:val="14"/>
              </w:rPr>
            </w:pPr>
            <w:r w:rsidRPr="00642BF2">
              <w:rPr>
                <w:sz w:val="14"/>
              </w:rPr>
              <w:t>Schedule slippage</w:t>
            </w:r>
          </w:p>
        </w:tc>
        <w:tc>
          <w:tcPr>
            <w:tcW w:w="1702" w:type="dxa"/>
            <w:tcBorders>
              <w:top w:val="single" w:sz="8" w:space="0" w:color="BEBEBE"/>
              <w:bottom w:val="single" w:sz="8" w:space="0" w:color="BEBEBE"/>
            </w:tcBorders>
            <w:shd w:val="clear" w:color="auto" w:fill="FFEB00"/>
          </w:tcPr>
          <w:p w14:paraId="78558635" w14:textId="77777777" w:rsidR="003A6379" w:rsidRPr="00642BF2" w:rsidRDefault="003A6379" w:rsidP="00642BF2">
            <w:pPr>
              <w:pStyle w:val="TableParagraph"/>
              <w:spacing w:line="264" w:lineRule="auto"/>
              <w:ind w:left="-10" w:right="-17"/>
              <w:rPr>
                <w:sz w:val="14"/>
              </w:rPr>
            </w:pPr>
            <w:r w:rsidRPr="00642BF2">
              <w:rPr>
                <w:sz w:val="14"/>
              </w:rPr>
              <w:t>Schedule slippage</w:t>
            </w:r>
          </w:p>
        </w:tc>
        <w:tc>
          <w:tcPr>
            <w:tcW w:w="1719" w:type="dxa"/>
            <w:tcBorders>
              <w:top w:val="single" w:sz="8" w:space="0" w:color="BEBEBE"/>
              <w:bottom w:val="single" w:sz="8" w:space="0" w:color="BEBEBE"/>
            </w:tcBorders>
            <w:shd w:val="clear" w:color="auto" w:fill="EF8E00"/>
          </w:tcPr>
          <w:p w14:paraId="040A9D96" w14:textId="77777777" w:rsidR="003A6379" w:rsidRPr="00642BF2" w:rsidRDefault="003A6379" w:rsidP="00642BF2">
            <w:pPr>
              <w:pStyle w:val="TableParagraph"/>
              <w:spacing w:line="264" w:lineRule="auto"/>
              <w:ind w:left="9" w:right="-2"/>
              <w:rPr>
                <w:sz w:val="14"/>
              </w:rPr>
            </w:pPr>
            <w:r w:rsidRPr="00642BF2">
              <w:rPr>
                <w:sz w:val="14"/>
              </w:rPr>
              <w:t>Schedule slippage</w:t>
            </w:r>
          </w:p>
        </w:tc>
        <w:tc>
          <w:tcPr>
            <w:tcW w:w="1716" w:type="dxa"/>
            <w:tcBorders>
              <w:top w:val="single" w:sz="8" w:space="0" w:color="BEBEBE"/>
              <w:bottom w:val="single" w:sz="8" w:space="0" w:color="BEBEBE"/>
            </w:tcBorders>
            <w:shd w:val="clear" w:color="auto" w:fill="E3342B"/>
          </w:tcPr>
          <w:p w14:paraId="264C4090" w14:textId="77777777" w:rsidR="003A6379" w:rsidRPr="00642BF2" w:rsidRDefault="003A6379" w:rsidP="00642BF2">
            <w:pPr>
              <w:pStyle w:val="TableParagraph"/>
              <w:spacing w:line="264" w:lineRule="auto"/>
              <w:ind w:left="9" w:right="-7"/>
              <w:rPr>
                <w:sz w:val="14"/>
              </w:rPr>
            </w:pPr>
            <w:r w:rsidRPr="00642BF2">
              <w:rPr>
                <w:sz w:val="14"/>
              </w:rPr>
              <w:t>Schedule slippage</w:t>
            </w:r>
          </w:p>
        </w:tc>
      </w:tr>
      <w:tr w:rsidR="003A6379" w:rsidRPr="00642BF2" w14:paraId="0192504D" w14:textId="77777777" w:rsidTr="00123611">
        <w:trPr>
          <w:trHeight w:hRule="exact" w:val="185"/>
        </w:trPr>
        <w:tc>
          <w:tcPr>
            <w:tcW w:w="1601" w:type="dxa"/>
            <w:tcBorders>
              <w:top w:val="nil"/>
            </w:tcBorders>
          </w:tcPr>
          <w:p w14:paraId="2A7DBF99" w14:textId="77777777" w:rsidR="003A6379" w:rsidRPr="00642BF2" w:rsidRDefault="003A6379" w:rsidP="00642BF2">
            <w:pPr>
              <w:rPr>
                <w:rFonts w:ascii="Calibri" w:hAnsi="Calibri"/>
              </w:rPr>
            </w:pPr>
          </w:p>
        </w:tc>
        <w:tc>
          <w:tcPr>
            <w:tcW w:w="1714" w:type="dxa"/>
            <w:tcBorders>
              <w:top w:val="single" w:sz="8" w:space="0" w:color="BEBEBE"/>
            </w:tcBorders>
            <w:shd w:val="clear" w:color="auto" w:fill="CCFFCC"/>
          </w:tcPr>
          <w:p w14:paraId="352C2866" w14:textId="77777777" w:rsidR="003A6379" w:rsidRPr="00642BF2" w:rsidRDefault="003A6379" w:rsidP="00642BF2">
            <w:pPr>
              <w:rPr>
                <w:rFonts w:ascii="Calibri" w:hAnsi="Calibri"/>
              </w:rPr>
            </w:pPr>
          </w:p>
        </w:tc>
        <w:tc>
          <w:tcPr>
            <w:tcW w:w="1745" w:type="dxa"/>
            <w:tcBorders>
              <w:top w:val="single" w:sz="8" w:space="0" w:color="BEBEBE"/>
            </w:tcBorders>
            <w:shd w:val="clear" w:color="auto" w:fill="669900"/>
          </w:tcPr>
          <w:p w14:paraId="7A16A665" w14:textId="77777777" w:rsidR="003A6379" w:rsidRPr="00642BF2" w:rsidRDefault="003A6379" w:rsidP="00642BF2">
            <w:pPr>
              <w:rPr>
                <w:rFonts w:ascii="Calibri" w:hAnsi="Calibri"/>
              </w:rPr>
            </w:pPr>
          </w:p>
        </w:tc>
        <w:tc>
          <w:tcPr>
            <w:tcW w:w="1702" w:type="dxa"/>
            <w:tcBorders>
              <w:top w:val="single" w:sz="8" w:space="0" w:color="BEBEBE"/>
            </w:tcBorders>
            <w:shd w:val="clear" w:color="auto" w:fill="FFEB00"/>
          </w:tcPr>
          <w:p w14:paraId="51FA6C9F" w14:textId="77777777" w:rsidR="003A6379" w:rsidRPr="00642BF2" w:rsidRDefault="003A6379" w:rsidP="00642BF2">
            <w:pPr>
              <w:rPr>
                <w:rFonts w:ascii="Calibri" w:hAnsi="Calibri"/>
              </w:rPr>
            </w:pPr>
          </w:p>
        </w:tc>
        <w:tc>
          <w:tcPr>
            <w:tcW w:w="1719" w:type="dxa"/>
            <w:tcBorders>
              <w:top w:val="single" w:sz="8" w:space="0" w:color="BEBEBE"/>
            </w:tcBorders>
            <w:shd w:val="clear" w:color="auto" w:fill="EF8E00"/>
          </w:tcPr>
          <w:p w14:paraId="0F25FA63" w14:textId="77777777" w:rsidR="003A6379" w:rsidRPr="00642BF2" w:rsidRDefault="003A6379" w:rsidP="00642BF2">
            <w:pPr>
              <w:pStyle w:val="TableParagraph"/>
              <w:spacing w:line="264" w:lineRule="auto"/>
              <w:ind w:left="9" w:right="-2"/>
              <w:rPr>
                <w:sz w:val="14"/>
              </w:rPr>
            </w:pPr>
            <w:r w:rsidRPr="00642BF2">
              <w:rPr>
                <w:sz w:val="14"/>
              </w:rPr>
              <w:t>Key objectives not met</w:t>
            </w:r>
          </w:p>
        </w:tc>
        <w:tc>
          <w:tcPr>
            <w:tcW w:w="1716" w:type="dxa"/>
            <w:tcBorders>
              <w:top w:val="single" w:sz="8" w:space="0" w:color="BEBEBE"/>
            </w:tcBorders>
            <w:shd w:val="clear" w:color="auto" w:fill="E3342B"/>
          </w:tcPr>
          <w:p w14:paraId="3F036DA6" w14:textId="77777777" w:rsidR="003A6379" w:rsidRPr="00642BF2" w:rsidRDefault="003A6379" w:rsidP="00642BF2">
            <w:pPr>
              <w:pStyle w:val="TableParagraph"/>
              <w:spacing w:line="264" w:lineRule="auto"/>
              <w:ind w:left="9" w:right="-7"/>
              <w:rPr>
                <w:sz w:val="14"/>
              </w:rPr>
            </w:pPr>
            <w:r w:rsidRPr="00642BF2">
              <w:rPr>
                <w:sz w:val="14"/>
              </w:rPr>
              <w:t>Key objectives not met</w:t>
            </w:r>
          </w:p>
        </w:tc>
      </w:tr>
      <w:tr w:rsidR="003A6379" w:rsidRPr="00642BF2" w14:paraId="0B1D58A9" w14:textId="77777777" w:rsidTr="00123611">
        <w:trPr>
          <w:trHeight w:hRule="exact" w:val="190"/>
        </w:trPr>
        <w:tc>
          <w:tcPr>
            <w:tcW w:w="1601" w:type="dxa"/>
            <w:vMerge w:val="restart"/>
          </w:tcPr>
          <w:p w14:paraId="651F4907" w14:textId="77777777" w:rsidR="003A6379" w:rsidRPr="00642BF2" w:rsidRDefault="003A6379" w:rsidP="00642BF2">
            <w:pPr>
              <w:pStyle w:val="TableParagraph"/>
              <w:spacing w:line="264" w:lineRule="auto"/>
              <w:rPr>
                <w:sz w:val="14"/>
              </w:rPr>
            </w:pPr>
          </w:p>
          <w:p w14:paraId="7C416E14" w14:textId="77777777" w:rsidR="003A6379" w:rsidRPr="00642BF2" w:rsidRDefault="003A6379" w:rsidP="00642BF2">
            <w:pPr>
              <w:pStyle w:val="TableParagraph"/>
              <w:spacing w:line="264" w:lineRule="auto"/>
              <w:rPr>
                <w:sz w:val="14"/>
              </w:rPr>
            </w:pPr>
          </w:p>
          <w:p w14:paraId="7528E714" w14:textId="77777777" w:rsidR="003A6379" w:rsidRPr="00642BF2" w:rsidRDefault="003A6379" w:rsidP="00642BF2">
            <w:pPr>
              <w:pStyle w:val="TableParagraph"/>
              <w:spacing w:line="264" w:lineRule="auto"/>
              <w:rPr>
                <w:sz w:val="14"/>
              </w:rPr>
            </w:pPr>
          </w:p>
          <w:p w14:paraId="3D35E72C" w14:textId="77777777" w:rsidR="003A6379" w:rsidRPr="00642BF2" w:rsidRDefault="003A6379" w:rsidP="00642BF2">
            <w:pPr>
              <w:pStyle w:val="TableParagraph"/>
              <w:spacing w:line="264" w:lineRule="auto"/>
              <w:rPr>
                <w:sz w:val="18"/>
              </w:rPr>
            </w:pPr>
          </w:p>
          <w:p w14:paraId="57F25508" w14:textId="77777777" w:rsidR="003A6379" w:rsidRPr="00642BF2" w:rsidRDefault="003A6379" w:rsidP="00642BF2">
            <w:pPr>
              <w:pStyle w:val="TableParagraph"/>
              <w:spacing w:line="264" w:lineRule="auto"/>
              <w:ind w:left="100"/>
              <w:rPr>
                <w:b/>
                <w:sz w:val="14"/>
              </w:rPr>
            </w:pPr>
            <w:r w:rsidRPr="00642BF2">
              <w:rPr>
                <w:b/>
                <w:sz w:val="14"/>
              </w:rPr>
              <w:t>Finance including claims</w:t>
            </w:r>
          </w:p>
        </w:tc>
        <w:tc>
          <w:tcPr>
            <w:tcW w:w="1714" w:type="dxa"/>
            <w:vMerge w:val="restart"/>
            <w:shd w:val="clear" w:color="auto" w:fill="CCFFCC"/>
          </w:tcPr>
          <w:p w14:paraId="06B4E9C7" w14:textId="77777777" w:rsidR="003A6379" w:rsidRPr="00642BF2" w:rsidRDefault="003A6379" w:rsidP="00642BF2">
            <w:pPr>
              <w:pStyle w:val="TableParagraph"/>
              <w:spacing w:before="87" w:line="264" w:lineRule="auto"/>
              <w:ind w:left="-10"/>
              <w:rPr>
                <w:sz w:val="14"/>
              </w:rPr>
            </w:pPr>
            <w:r w:rsidRPr="00642BF2">
              <w:rPr>
                <w:sz w:val="14"/>
              </w:rPr>
              <w:t>Small loss Risk of claim</w:t>
            </w:r>
          </w:p>
        </w:tc>
        <w:tc>
          <w:tcPr>
            <w:tcW w:w="1745" w:type="dxa"/>
            <w:vMerge w:val="restart"/>
            <w:shd w:val="clear" w:color="auto" w:fill="669900"/>
          </w:tcPr>
          <w:p w14:paraId="657930E9" w14:textId="77777777" w:rsidR="003A6379" w:rsidRPr="00642BF2" w:rsidRDefault="003A6379" w:rsidP="00642BF2">
            <w:pPr>
              <w:pStyle w:val="TableParagraph"/>
              <w:spacing w:before="87" w:line="264" w:lineRule="auto"/>
              <w:ind w:left="14" w:right="-8"/>
              <w:rPr>
                <w:sz w:val="14"/>
              </w:rPr>
            </w:pPr>
            <w:r w:rsidRPr="00642BF2">
              <w:rPr>
                <w:sz w:val="14"/>
              </w:rPr>
              <w:t>Loss of 0.1–0.25 per cent of</w:t>
            </w:r>
          </w:p>
        </w:tc>
        <w:tc>
          <w:tcPr>
            <w:tcW w:w="1702" w:type="dxa"/>
            <w:vMerge w:val="restart"/>
            <w:shd w:val="clear" w:color="auto" w:fill="FFEB00"/>
          </w:tcPr>
          <w:p w14:paraId="75564EA1" w14:textId="77777777" w:rsidR="003A6379" w:rsidRPr="00642BF2" w:rsidRDefault="003A6379" w:rsidP="00642BF2">
            <w:pPr>
              <w:pStyle w:val="TableParagraph"/>
              <w:spacing w:before="87" w:line="264" w:lineRule="auto"/>
              <w:ind w:left="-10" w:right="-17"/>
              <w:rPr>
                <w:sz w:val="14"/>
              </w:rPr>
            </w:pPr>
            <w:r w:rsidRPr="00642BF2">
              <w:rPr>
                <w:sz w:val="14"/>
              </w:rPr>
              <w:t>Loss of 0.25–0.5 per cent of</w:t>
            </w:r>
          </w:p>
        </w:tc>
        <w:tc>
          <w:tcPr>
            <w:tcW w:w="1719" w:type="dxa"/>
            <w:tcBorders>
              <w:bottom w:val="nil"/>
            </w:tcBorders>
            <w:shd w:val="clear" w:color="auto" w:fill="EF8E00"/>
          </w:tcPr>
          <w:p w14:paraId="0B137D96" w14:textId="77777777" w:rsidR="003A6379" w:rsidRPr="00642BF2" w:rsidRDefault="003A6379" w:rsidP="00642BF2">
            <w:pPr>
              <w:pStyle w:val="TableParagraph"/>
              <w:spacing w:line="264" w:lineRule="auto"/>
              <w:ind w:left="9" w:right="-2"/>
              <w:rPr>
                <w:sz w:val="14"/>
              </w:rPr>
            </w:pPr>
            <w:r w:rsidRPr="00642BF2">
              <w:rPr>
                <w:sz w:val="14"/>
              </w:rPr>
              <w:t>Uncertain delivery of key</w:t>
            </w:r>
          </w:p>
        </w:tc>
        <w:tc>
          <w:tcPr>
            <w:tcW w:w="1716" w:type="dxa"/>
            <w:tcBorders>
              <w:bottom w:val="nil"/>
            </w:tcBorders>
            <w:shd w:val="clear" w:color="auto" w:fill="E3342B"/>
          </w:tcPr>
          <w:p w14:paraId="05C5AA27" w14:textId="77777777" w:rsidR="003A6379" w:rsidRPr="00642BF2" w:rsidRDefault="003A6379" w:rsidP="00642BF2">
            <w:pPr>
              <w:pStyle w:val="TableParagraph"/>
              <w:spacing w:line="264" w:lineRule="auto"/>
              <w:ind w:left="9" w:right="-7"/>
              <w:rPr>
                <w:sz w:val="14"/>
              </w:rPr>
            </w:pPr>
            <w:r w:rsidRPr="00642BF2">
              <w:rPr>
                <w:sz w:val="14"/>
              </w:rPr>
              <w:t>Non-delivery of key</w:t>
            </w:r>
          </w:p>
        </w:tc>
      </w:tr>
      <w:tr w:rsidR="003A6379" w:rsidRPr="00642BF2" w14:paraId="27CDC2A4" w14:textId="77777777" w:rsidTr="00123611">
        <w:trPr>
          <w:trHeight w:hRule="exact" w:val="91"/>
        </w:trPr>
        <w:tc>
          <w:tcPr>
            <w:tcW w:w="1601" w:type="dxa"/>
            <w:vMerge/>
          </w:tcPr>
          <w:p w14:paraId="7FDF1199" w14:textId="77777777" w:rsidR="003A6379" w:rsidRPr="00642BF2" w:rsidRDefault="003A6379" w:rsidP="00642BF2">
            <w:pPr>
              <w:rPr>
                <w:rFonts w:ascii="Calibri" w:hAnsi="Calibri"/>
              </w:rPr>
            </w:pPr>
          </w:p>
        </w:tc>
        <w:tc>
          <w:tcPr>
            <w:tcW w:w="1714" w:type="dxa"/>
            <w:vMerge/>
            <w:tcBorders>
              <w:bottom w:val="nil"/>
            </w:tcBorders>
            <w:shd w:val="clear" w:color="auto" w:fill="CCFFCC"/>
          </w:tcPr>
          <w:p w14:paraId="2BB3225B" w14:textId="77777777" w:rsidR="003A6379" w:rsidRPr="00642BF2" w:rsidRDefault="003A6379" w:rsidP="00642BF2">
            <w:pPr>
              <w:rPr>
                <w:rFonts w:ascii="Calibri" w:hAnsi="Calibri"/>
              </w:rPr>
            </w:pPr>
          </w:p>
        </w:tc>
        <w:tc>
          <w:tcPr>
            <w:tcW w:w="1745" w:type="dxa"/>
            <w:vMerge/>
            <w:tcBorders>
              <w:bottom w:val="nil"/>
            </w:tcBorders>
            <w:shd w:val="clear" w:color="auto" w:fill="669900"/>
          </w:tcPr>
          <w:p w14:paraId="1239B5A2" w14:textId="77777777" w:rsidR="003A6379" w:rsidRPr="00642BF2" w:rsidRDefault="003A6379" w:rsidP="00642BF2">
            <w:pPr>
              <w:rPr>
                <w:rFonts w:ascii="Calibri" w:hAnsi="Calibri"/>
              </w:rPr>
            </w:pPr>
          </w:p>
        </w:tc>
        <w:tc>
          <w:tcPr>
            <w:tcW w:w="1702" w:type="dxa"/>
            <w:vMerge/>
            <w:tcBorders>
              <w:bottom w:val="nil"/>
            </w:tcBorders>
            <w:shd w:val="clear" w:color="auto" w:fill="FFEB00"/>
          </w:tcPr>
          <w:p w14:paraId="4AF9C0A6" w14:textId="77777777" w:rsidR="003A6379" w:rsidRPr="00642BF2" w:rsidRDefault="003A6379" w:rsidP="00642BF2">
            <w:pPr>
              <w:rPr>
                <w:rFonts w:ascii="Calibri" w:hAnsi="Calibri"/>
              </w:rPr>
            </w:pPr>
          </w:p>
        </w:tc>
        <w:tc>
          <w:tcPr>
            <w:tcW w:w="1719" w:type="dxa"/>
            <w:vMerge w:val="restart"/>
            <w:tcBorders>
              <w:top w:val="nil"/>
            </w:tcBorders>
            <w:shd w:val="clear" w:color="auto" w:fill="EF8E00"/>
          </w:tcPr>
          <w:p w14:paraId="6A606E01" w14:textId="77777777" w:rsidR="003A6379" w:rsidRPr="00642BF2" w:rsidRDefault="003A6379" w:rsidP="00642BF2">
            <w:pPr>
              <w:pStyle w:val="TableParagraph"/>
              <w:spacing w:before="1" w:line="264" w:lineRule="auto"/>
              <w:ind w:left="9" w:right="-2"/>
              <w:rPr>
                <w:sz w:val="14"/>
              </w:rPr>
            </w:pPr>
            <w:r w:rsidRPr="00642BF2">
              <w:rPr>
                <w:sz w:val="14"/>
              </w:rPr>
              <w:t>objective/Loss of 0.5–1.0 per</w:t>
            </w:r>
          </w:p>
        </w:tc>
        <w:tc>
          <w:tcPr>
            <w:tcW w:w="1716" w:type="dxa"/>
            <w:vMerge w:val="restart"/>
            <w:tcBorders>
              <w:top w:val="nil"/>
            </w:tcBorders>
            <w:shd w:val="clear" w:color="auto" w:fill="E3342B"/>
          </w:tcPr>
          <w:p w14:paraId="10690411" w14:textId="77777777" w:rsidR="003A6379" w:rsidRPr="00642BF2" w:rsidRDefault="003A6379" w:rsidP="00642BF2">
            <w:pPr>
              <w:pStyle w:val="TableParagraph"/>
              <w:spacing w:before="1" w:line="264" w:lineRule="auto"/>
              <w:ind w:left="9" w:right="-7"/>
              <w:rPr>
                <w:sz w:val="14"/>
              </w:rPr>
            </w:pPr>
            <w:r w:rsidRPr="00642BF2">
              <w:rPr>
                <w:sz w:val="14"/>
              </w:rPr>
              <w:t>objective/ Loss of &gt;1 per cent</w:t>
            </w:r>
          </w:p>
        </w:tc>
      </w:tr>
      <w:tr w:rsidR="003A6379" w:rsidRPr="00642BF2" w14:paraId="4EFF9730" w14:textId="77777777" w:rsidTr="00123611">
        <w:trPr>
          <w:trHeight w:hRule="exact" w:val="94"/>
        </w:trPr>
        <w:tc>
          <w:tcPr>
            <w:tcW w:w="1601" w:type="dxa"/>
            <w:vMerge/>
          </w:tcPr>
          <w:p w14:paraId="1BB0C57A" w14:textId="77777777" w:rsidR="003A6379" w:rsidRPr="00642BF2" w:rsidRDefault="003A6379" w:rsidP="00642BF2">
            <w:pPr>
              <w:rPr>
                <w:rFonts w:ascii="Calibri" w:hAnsi="Calibri"/>
              </w:rPr>
            </w:pPr>
          </w:p>
        </w:tc>
        <w:tc>
          <w:tcPr>
            <w:tcW w:w="1714" w:type="dxa"/>
            <w:vMerge w:val="restart"/>
            <w:tcBorders>
              <w:top w:val="nil"/>
            </w:tcBorders>
            <w:shd w:val="clear" w:color="auto" w:fill="CCFFCC"/>
          </w:tcPr>
          <w:p w14:paraId="6794A020" w14:textId="77777777" w:rsidR="003A6379" w:rsidRPr="00642BF2" w:rsidRDefault="003A6379" w:rsidP="00642BF2">
            <w:pPr>
              <w:pStyle w:val="TableParagraph"/>
              <w:spacing w:before="1" w:line="264" w:lineRule="auto"/>
              <w:ind w:left="-10"/>
              <w:rPr>
                <w:sz w:val="14"/>
              </w:rPr>
            </w:pPr>
            <w:r w:rsidRPr="00642BF2">
              <w:rPr>
                <w:sz w:val="14"/>
              </w:rPr>
              <w:t>remote</w:t>
            </w:r>
          </w:p>
        </w:tc>
        <w:tc>
          <w:tcPr>
            <w:tcW w:w="1745" w:type="dxa"/>
            <w:vMerge w:val="restart"/>
            <w:tcBorders>
              <w:top w:val="nil"/>
            </w:tcBorders>
            <w:shd w:val="clear" w:color="auto" w:fill="669900"/>
          </w:tcPr>
          <w:p w14:paraId="4BCFDE6A" w14:textId="77777777" w:rsidR="003A6379" w:rsidRPr="00642BF2" w:rsidRDefault="003A6379" w:rsidP="00642BF2">
            <w:pPr>
              <w:pStyle w:val="TableParagraph"/>
              <w:spacing w:before="1" w:line="264" w:lineRule="auto"/>
              <w:ind w:left="14" w:right="-8"/>
              <w:rPr>
                <w:sz w:val="14"/>
              </w:rPr>
            </w:pPr>
            <w:r w:rsidRPr="00642BF2">
              <w:rPr>
                <w:sz w:val="14"/>
              </w:rPr>
              <w:t>budget</w:t>
            </w:r>
          </w:p>
        </w:tc>
        <w:tc>
          <w:tcPr>
            <w:tcW w:w="1702" w:type="dxa"/>
            <w:vMerge w:val="restart"/>
            <w:tcBorders>
              <w:top w:val="nil"/>
            </w:tcBorders>
            <w:shd w:val="clear" w:color="auto" w:fill="FFEB00"/>
          </w:tcPr>
          <w:p w14:paraId="00946CD7" w14:textId="77777777" w:rsidR="003A6379" w:rsidRPr="00642BF2" w:rsidRDefault="003A6379" w:rsidP="00642BF2">
            <w:pPr>
              <w:pStyle w:val="TableParagraph"/>
              <w:spacing w:before="1" w:line="264" w:lineRule="auto"/>
              <w:ind w:left="-10" w:right="-17"/>
              <w:rPr>
                <w:sz w:val="14"/>
              </w:rPr>
            </w:pPr>
            <w:r w:rsidRPr="00642BF2">
              <w:rPr>
                <w:sz w:val="14"/>
              </w:rPr>
              <w:t>budget</w:t>
            </w:r>
          </w:p>
        </w:tc>
        <w:tc>
          <w:tcPr>
            <w:tcW w:w="1719" w:type="dxa"/>
            <w:vMerge/>
            <w:tcBorders>
              <w:bottom w:val="nil"/>
            </w:tcBorders>
            <w:shd w:val="clear" w:color="auto" w:fill="EF8E00"/>
          </w:tcPr>
          <w:p w14:paraId="59202FE6" w14:textId="77777777" w:rsidR="003A6379" w:rsidRPr="00642BF2" w:rsidRDefault="003A6379" w:rsidP="00642BF2">
            <w:pPr>
              <w:rPr>
                <w:rFonts w:ascii="Calibri" w:hAnsi="Calibri"/>
              </w:rPr>
            </w:pPr>
          </w:p>
        </w:tc>
        <w:tc>
          <w:tcPr>
            <w:tcW w:w="1716" w:type="dxa"/>
            <w:vMerge/>
            <w:tcBorders>
              <w:bottom w:val="nil"/>
            </w:tcBorders>
            <w:shd w:val="clear" w:color="auto" w:fill="E3342B"/>
          </w:tcPr>
          <w:p w14:paraId="42DA6272" w14:textId="77777777" w:rsidR="003A6379" w:rsidRPr="00642BF2" w:rsidRDefault="003A6379" w:rsidP="00642BF2">
            <w:pPr>
              <w:rPr>
                <w:rFonts w:ascii="Calibri" w:hAnsi="Calibri"/>
              </w:rPr>
            </w:pPr>
          </w:p>
        </w:tc>
      </w:tr>
      <w:tr w:rsidR="003A6379" w:rsidRPr="00642BF2" w14:paraId="4325226F" w14:textId="77777777" w:rsidTr="00123611">
        <w:trPr>
          <w:trHeight w:hRule="exact" w:val="188"/>
        </w:trPr>
        <w:tc>
          <w:tcPr>
            <w:tcW w:w="1601" w:type="dxa"/>
            <w:vMerge/>
          </w:tcPr>
          <w:p w14:paraId="3E57FC3B"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50743D92"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166AF796"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20A8FE66" w14:textId="77777777" w:rsidR="003A6379" w:rsidRPr="00642BF2" w:rsidRDefault="003A6379" w:rsidP="00642BF2">
            <w:pPr>
              <w:rPr>
                <w:rFonts w:ascii="Calibri" w:hAnsi="Calibri"/>
              </w:rPr>
            </w:pPr>
          </w:p>
        </w:tc>
        <w:tc>
          <w:tcPr>
            <w:tcW w:w="1719" w:type="dxa"/>
            <w:tcBorders>
              <w:top w:val="nil"/>
              <w:bottom w:val="single" w:sz="8" w:space="0" w:color="BEBEBE"/>
            </w:tcBorders>
            <w:shd w:val="clear" w:color="auto" w:fill="EF8E00"/>
          </w:tcPr>
          <w:p w14:paraId="0E345EC8" w14:textId="77777777" w:rsidR="003A6379" w:rsidRPr="00642BF2" w:rsidRDefault="003A6379" w:rsidP="00642BF2">
            <w:pPr>
              <w:pStyle w:val="TableParagraph"/>
              <w:spacing w:before="1" w:line="264" w:lineRule="auto"/>
              <w:ind w:left="9" w:right="-2"/>
              <w:rPr>
                <w:sz w:val="14"/>
              </w:rPr>
            </w:pPr>
            <w:r w:rsidRPr="00642BF2">
              <w:rPr>
                <w:sz w:val="14"/>
              </w:rPr>
              <w:t>cent of budget</w:t>
            </w:r>
          </w:p>
        </w:tc>
        <w:tc>
          <w:tcPr>
            <w:tcW w:w="1716" w:type="dxa"/>
            <w:tcBorders>
              <w:top w:val="nil"/>
              <w:bottom w:val="single" w:sz="8" w:space="0" w:color="BEBEBE"/>
            </w:tcBorders>
            <w:shd w:val="clear" w:color="auto" w:fill="E3342B"/>
          </w:tcPr>
          <w:p w14:paraId="0A24DC53" w14:textId="77777777" w:rsidR="003A6379" w:rsidRPr="00642BF2" w:rsidRDefault="003A6379" w:rsidP="00642BF2">
            <w:pPr>
              <w:pStyle w:val="TableParagraph"/>
              <w:spacing w:before="1" w:line="264" w:lineRule="auto"/>
              <w:ind w:left="9" w:right="-7"/>
              <w:rPr>
                <w:sz w:val="14"/>
              </w:rPr>
            </w:pPr>
            <w:r w:rsidRPr="00642BF2">
              <w:rPr>
                <w:sz w:val="14"/>
              </w:rPr>
              <w:t>of budget</w:t>
            </w:r>
          </w:p>
        </w:tc>
      </w:tr>
      <w:tr w:rsidR="003A6379" w:rsidRPr="00642BF2" w14:paraId="722FDE8F" w14:textId="77777777" w:rsidTr="00123611">
        <w:trPr>
          <w:trHeight w:hRule="exact" w:val="180"/>
        </w:trPr>
        <w:tc>
          <w:tcPr>
            <w:tcW w:w="1601" w:type="dxa"/>
            <w:vMerge/>
          </w:tcPr>
          <w:p w14:paraId="02A6E4B4"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57A081D7"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43A1F4A4" w14:textId="77777777" w:rsidR="003A6379" w:rsidRPr="00642BF2" w:rsidRDefault="003A6379" w:rsidP="00642BF2">
            <w:pPr>
              <w:pStyle w:val="TableParagraph"/>
              <w:spacing w:before="79" w:line="264" w:lineRule="auto"/>
              <w:ind w:left="14" w:right="-8"/>
              <w:rPr>
                <w:sz w:val="14"/>
              </w:rPr>
            </w:pPr>
            <w:r w:rsidRPr="00642BF2">
              <w:rPr>
                <w:sz w:val="14"/>
              </w:rPr>
              <w:t>Claim less than £10,000</w:t>
            </w:r>
          </w:p>
        </w:tc>
        <w:tc>
          <w:tcPr>
            <w:tcW w:w="1702" w:type="dxa"/>
            <w:tcBorders>
              <w:top w:val="single" w:sz="8" w:space="0" w:color="BEBEBE"/>
              <w:bottom w:val="nil"/>
            </w:tcBorders>
            <w:shd w:val="clear" w:color="auto" w:fill="FFEB00"/>
          </w:tcPr>
          <w:p w14:paraId="373318C3" w14:textId="77777777" w:rsidR="003A6379" w:rsidRPr="00642BF2" w:rsidRDefault="003A6379" w:rsidP="00642BF2">
            <w:pPr>
              <w:pStyle w:val="TableParagraph"/>
              <w:spacing w:line="264" w:lineRule="auto"/>
              <w:ind w:left="-10" w:right="-17"/>
              <w:rPr>
                <w:sz w:val="14"/>
              </w:rPr>
            </w:pPr>
            <w:r w:rsidRPr="00642BF2">
              <w:rPr>
                <w:sz w:val="14"/>
              </w:rPr>
              <w:t>Claim(s) between £10,000</w:t>
            </w:r>
          </w:p>
        </w:tc>
        <w:tc>
          <w:tcPr>
            <w:tcW w:w="1719" w:type="dxa"/>
            <w:tcBorders>
              <w:top w:val="single" w:sz="8" w:space="0" w:color="BEBEBE"/>
              <w:bottom w:val="nil"/>
            </w:tcBorders>
            <w:shd w:val="clear" w:color="auto" w:fill="EF8E00"/>
          </w:tcPr>
          <w:p w14:paraId="3E49BADF" w14:textId="77777777" w:rsidR="003A6379" w:rsidRPr="00642BF2" w:rsidRDefault="003A6379" w:rsidP="00642BF2">
            <w:pPr>
              <w:pStyle w:val="TableParagraph"/>
              <w:spacing w:line="264" w:lineRule="auto"/>
              <w:ind w:left="9" w:right="-2"/>
              <w:rPr>
                <w:sz w:val="14"/>
              </w:rPr>
            </w:pPr>
            <w:r w:rsidRPr="00642BF2">
              <w:rPr>
                <w:sz w:val="14"/>
              </w:rPr>
              <w:t>Claim(s) between £100,000</w:t>
            </w:r>
          </w:p>
        </w:tc>
        <w:tc>
          <w:tcPr>
            <w:tcW w:w="1716" w:type="dxa"/>
            <w:vMerge w:val="restart"/>
            <w:tcBorders>
              <w:top w:val="single" w:sz="8" w:space="0" w:color="BEBEBE"/>
            </w:tcBorders>
            <w:shd w:val="clear" w:color="auto" w:fill="E3342B"/>
          </w:tcPr>
          <w:p w14:paraId="2D92C22C" w14:textId="77777777" w:rsidR="003A6379" w:rsidRPr="00642BF2" w:rsidRDefault="003A6379" w:rsidP="00642BF2">
            <w:pPr>
              <w:pStyle w:val="TableParagraph"/>
              <w:spacing w:before="79" w:line="264" w:lineRule="auto"/>
              <w:ind w:left="9" w:right="-7"/>
              <w:rPr>
                <w:sz w:val="14"/>
              </w:rPr>
            </w:pPr>
            <w:r w:rsidRPr="00642BF2">
              <w:rPr>
                <w:sz w:val="14"/>
              </w:rPr>
              <w:t>Claim(s) &gt;£1 million</w:t>
            </w:r>
          </w:p>
        </w:tc>
      </w:tr>
      <w:tr w:rsidR="003A6379" w:rsidRPr="00642BF2" w14:paraId="06FAC020" w14:textId="77777777" w:rsidTr="00123611">
        <w:trPr>
          <w:trHeight w:hRule="exact" w:val="190"/>
        </w:trPr>
        <w:tc>
          <w:tcPr>
            <w:tcW w:w="1601" w:type="dxa"/>
            <w:vMerge/>
          </w:tcPr>
          <w:p w14:paraId="317A0637"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314D45F8"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7C821AB3" w14:textId="77777777" w:rsidR="003A6379" w:rsidRPr="00642BF2" w:rsidRDefault="003A6379" w:rsidP="00642BF2">
            <w:pPr>
              <w:rPr>
                <w:rFonts w:ascii="Calibri" w:hAnsi="Calibri"/>
              </w:rPr>
            </w:pPr>
          </w:p>
        </w:tc>
        <w:tc>
          <w:tcPr>
            <w:tcW w:w="1702" w:type="dxa"/>
            <w:tcBorders>
              <w:top w:val="nil"/>
              <w:bottom w:val="single" w:sz="8" w:space="0" w:color="BEBEBE"/>
            </w:tcBorders>
            <w:shd w:val="clear" w:color="auto" w:fill="FFEB00"/>
          </w:tcPr>
          <w:p w14:paraId="26473C8A" w14:textId="77777777" w:rsidR="003A6379" w:rsidRPr="00642BF2" w:rsidRDefault="003A6379" w:rsidP="00642BF2">
            <w:pPr>
              <w:pStyle w:val="TableParagraph"/>
              <w:spacing w:line="264" w:lineRule="auto"/>
              <w:ind w:left="-10" w:right="-17"/>
              <w:rPr>
                <w:sz w:val="14"/>
              </w:rPr>
            </w:pPr>
            <w:r w:rsidRPr="00642BF2">
              <w:rPr>
                <w:sz w:val="14"/>
              </w:rPr>
              <w:t>and £100,000</w:t>
            </w:r>
          </w:p>
        </w:tc>
        <w:tc>
          <w:tcPr>
            <w:tcW w:w="1719" w:type="dxa"/>
            <w:tcBorders>
              <w:top w:val="nil"/>
              <w:bottom w:val="single" w:sz="8" w:space="0" w:color="BEBEBE"/>
            </w:tcBorders>
            <w:shd w:val="clear" w:color="auto" w:fill="EF8E00"/>
          </w:tcPr>
          <w:p w14:paraId="15EA492F" w14:textId="77777777" w:rsidR="003A6379" w:rsidRPr="00642BF2" w:rsidRDefault="003A6379" w:rsidP="00642BF2">
            <w:pPr>
              <w:pStyle w:val="TableParagraph"/>
              <w:spacing w:line="264" w:lineRule="auto"/>
              <w:ind w:left="9" w:right="-2"/>
              <w:rPr>
                <w:sz w:val="14"/>
              </w:rPr>
            </w:pPr>
            <w:r w:rsidRPr="00642BF2">
              <w:rPr>
                <w:sz w:val="14"/>
              </w:rPr>
              <w:t>and £1 million</w:t>
            </w:r>
          </w:p>
        </w:tc>
        <w:tc>
          <w:tcPr>
            <w:tcW w:w="1716" w:type="dxa"/>
            <w:vMerge/>
            <w:tcBorders>
              <w:bottom w:val="single" w:sz="8" w:space="0" w:color="BEBEBE"/>
            </w:tcBorders>
            <w:shd w:val="clear" w:color="auto" w:fill="E3342B"/>
          </w:tcPr>
          <w:p w14:paraId="58065BC0" w14:textId="77777777" w:rsidR="003A6379" w:rsidRPr="00642BF2" w:rsidRDefault="003A6379" w:rsidP="00642BF2">
            <w:pPr>
              <w:rPr>
                <w:rFonts w:ascii="Calibri" w:hAnsi="Calibri"/>
              </w:rPr>
            </w:pPr>
          </w:p>
        </w:tc>
      </w:tr>
      <w:tr w:rsidR="003A6379" w:rsidRPr="00642BF2" w14:paraId="5F3528CC" w14:textId="77777777" w:rsidTr="00123611">
        <w:trPr>
          <w:trHeight w:hRule="exact" w:val="179"/>
        </w:trPr>
        <w:tc>
          <w:tcPr>
            <w:tcW w:w="1601" w:type="dxa"/>
            <w:vMerge/>
          </w:tcPr>
          <w:p w14:paraId="5CA94A43"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6592E6D8"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4FAEEBFF" w14:textId="77777777" w:rsidR="003A6379" w:rsidRPr="00642BF2" w:rsidRDefault="003A6379" w:rsidP="00642BF2">
            <w:pPr>
              <w:rPr>
                <w:rFonts w:ascii="Calibri" w:hAnsi="Calibri"/>
              </w:rPr>
            </w:pPr>
          </w:p>
        </w:tc>
        <w:tc>
          <w:tcPr>
            <w:tcW w:w="1702" w:type="dxa"/>
            <w:vMerge w:val="restart"/>
            <w:tcBorders>
              <w:top w:val="single" w:sz="8" w:space="0" w:color="BEBEBE"/>
            </w:tcBorders>
            <w:shd w:val="clear" w:color="auto" w:fill="FFEB00"/>
          </w:tcPr>
          <w:p w14:paraId="04A07553" w14:textId="77777777" w:rsidR="003A6379" w:rsidRPr="00642BF2" w:rsidRDefault="003A6379" w:rsidP="00642BF2">
            <w:pPr>
              <w:rPr>
                <w:rFonts w:ascii="Calibri" w:hAnsi="Calibri"/>
              </w:rPr>
            </w:pPr>
          </w:p>
        </w:tc>
        <w:tc>
          <w:tcPr>
            <w:tcW w:w="1719" w:type="dxa"/>
            <w:tcBorders>
              <w:top w:val="single" w:sz="8" w:space="0" w:color="BEBEBE"/>
              <w:bottom w:val="nil"/>
            </w:tcBorders>
            <w:shd w:val="clear" w:color="auto" w:fill="EF8E00"/>
          </w:tcPr>
          <w:p w14:paraId="1AC1A2E8" w14:textId="77777777" w:rsidR="003A6379" w:rsidRPr="00642BF2" w:rsidRDefault="003A6379" w:rsidP="00642BF2">
            <w:pPr>
              <w:pStyle w:val="TableParagraph"/>
              <w:spacing w:line="264" w:lineRule="auto"/>
              <w:ind w:left="9" w:right="-2"/>
              <w:rPr>
                <w:sz w:val="14"/>
              </w:rPr>
            </w:pPr>
            <w:r w:rsidRPr="00642BF2">
              <w:rPr>
                <w:sz w:val="14"/>
              </w:rPr>
              <w:t>Purchasers failing to pay on</w:t>
            </w:r>
          </w:p>
        </w:tc>
        <w:tc>
          <w:tcPr>
            <w:tcW w:w="1716" w:type="dxa"/>
            <w:tcBorders>
              <w:top w:val="single" w:sz="8" w:space="0" w:color="BEBEBE"/>
              <w:bottom w:val="nil"/>
            </w:tcBorders>
            <w:shd w:val="clear" w:color="auto" w:fill="E3342B"/>
          </w:tcPr>
          <w:p w14:paraId="11936923" w14:textId="77777777" w:rsidR="003A6379" w:rsidRPr="00642BF2" w:rsidRDefault="003A6379" w:rsidP="00642BF2">
            <w:pPr>
              <w:pStyle w:val="TableParagraph"/>
              <w:spacing w:line="264" w:lineRule="auto"/>
              <w:ind w:left="9" w:right="-7"/>
              <w:rPr>
                <w:sz w:val="14"/>
              </w:rPr>
            </w:pPr>
            <w:r w:rsidRPr="00642BF2">
              <w:rPr>
                <w:sz w:val="14"/>
              </w:rPr>
              <w:t>Loss</w:t>
            </w:r>
            <w:r w:rsidRPr="00642BF2">
              <w:rPr>
                <w:spacing w:val="-10"/>
                <w:sz w:val="14"/>
              </w:rPr>
              <w:t xml:space="preserve"> </w:t>
            </w:r>
            <w:r w:rsidRPr="00642BF2">
              <w:rPr>
                <w:sz w:val="14"/>
              </w:rPr>
              <w:t>of</w:t>
            </w:r>
            <w:r w:rsidRPr="00642BF2">
              <w:rPr>
                <w:spacing w:val="-12"/>
                <w:sz w:val="14"/>
              </w:rPr>
              <w:t xml:space="preserve"> </w:t>
            </w:r>
            <w:r w:rsidRPr="00642BF2">
              <w:rPr>
                <w:sz w:val="14"/>
              </w:rPr>
              <w:t>contract</w:t>
            </w:r>
            <w:r w:rsidRPr="00642BF2">
              <w:rPr>
                <w:spacing w:val="-10"/>
                <w:sz w:val="14"/>
              </w:rPr>
              <w:t xml:space="preserve"> </w:t>
            </w:r>
            <w:r w:rsidRPr="00642BF2">
              <w:rPr>
                <w:sz w:val="14"/>
              </w:rPr>
              <w:t>/</w:t>
            </w:r>
            <w:r w:rsidRPr="00642BF2">
              <w:rPr>
                <w:spacing w:val="-11"/>
                <w:sz w:val="14"/>
              </w:rPr>
              <w:t xml:space="preserve"> </w:t>
            </w:r>
            <w:r w:rsidRPr="00642BF2">
              <w:rPr>
                <w:sz w:val="14"/>
              </w:rPr>
              <w:t>payment</w:t>
            </w:r>
            <w:r w:rsidRPr="00642BF2">
              <w:rPr>
                <w:spacing w:val="-10"/>
                <w:sz w:val="14"/>
              </w:rPr>
              <w:t xml:space="preserve"> </w:t>
            </w:r>
            <w:r w:rsidRPr="00642BF2">
              <w:rPr>
                <w:sz w:val="14"/>
              </w:rPr>
              <w:t>by</w:t>
            </w:r>
          </w:p>
        </w:tc>
      </w:tr>
      <w:tr w:rsidR="003A6379" w:rsidRPr="00642BF2" w14:paraId="6456F05A" w14:textId="77777777" w:rsidTr="00123611">
        <w:trPr>
          <w:trHeight w:hRule="exact" w:val="190"/>
        </w:trPr>
        <w:tc>
          <w:tcPr>
            <w:tcW w:w="1601" w:type="dxa"/>
            <w:vMerge/>
          </w:tcPr>
          <w:p w14:paraId="156B0615" w14:textId="77777777" w:rsidR="003A6379" w:rsidRPr="00642BF2" w:rsidRDefault="003A6379" w:rsidP="00642BF2">
            <w:pPr>
              <w:rPr>
                <w:rFonts w:ascii="Calibri" w:hAnsi="Calibri"/>
              </w:rPr>
            </w:pPr>
          </w:p>
        </w:tc>
        <w:tc>
          <w:tcPr>
            <w:tcW w:w="1714" w:type="dxa"/>
            <w:vMerge/>
            <w:tcBorders>
              <w:bottom w:val="single" w:sz="8" w:space="0" w:color="BEBEBE"/>
            </w:tcBorders>
            <w:shd w:val="clear" w:color="auto" w:fill="CCFFCC"/>
          </w:tcPr>
          <w:p w14:paraId="45D523A7" w14:textId="77777777" w:rsidR="003A6379" w:rsidRPr="00642BF2" w:rsidRDefault="003A6379" w:rsidP="00642BF2">
            <w:pPr>
              <w:rPr>
                <w:rFonts w:ascii="Calibri" w:hAnsi="Calibri"/>
              </w:rPr>
            </w:pPr>
          </w:p>
        </w:tc>
        <w:tc>
          <w:tcPr>
            <w:tcW w:w="1745" w:type="dxa"/>
            <w:vMerge/>
            <w:tcBorders>
              <w:bottom w:val="single" w:sz="8" w:space="0" w:color="BEBEBE"/>
            </w:tcBorders>
            <w:shd w:val="clear" w:color="auto" w:fill="669900"/>
          </w:tcPr>
          <w:p w14:paraId="1CC59736" w14:textId="77777777" w:rsidR="003A6379" w:rsidRPr="00642BF2" w:rsidRDefault="003A6379" w:rsidP="00642BF2">
            <w:pPr>
              <w:rPr>
                <w:rFonts w:ascii="Calibri" w:hAnsi="Calibri"/>
              </w:rPr>
            </w:pPr>
          </w:p>
        </w:tc>
        <w:tc>
          <w:tcPr>
            <w:tcW w:w="1702" w:type="dxa"/>
            <w:vMerge/>
            <w:tcBorders>
              <w:bottom w:val="single" w:sz="8" w:space="0" w:color="BEBEBE"/>
            </w:tcBorders>
            <w:shd w:val="clear" w:color="auto" w:fill="FFEB00"/>
          </w:tcPr>
          <w:p w14:paraId="6346A86A" w14:textId="77777777" w:rsidR="003A6379" w:rsidRPr="00642BF2" w:rsidRDefault="003A6379" w:rsidP="00642BF2">
            <w:pPr>
              <w:rPr>
                <w:rFonts w:ascii="Calibri" w:hAnsi="Calibri"/>
              </w:rPr>
            </w:pPr>
          </w:p>
        </w:tc>
        <w:tc>
          <w:tcPr>
            <w:tcW w:w="1719" w:type="dxa"/>
            <w:tcBorders>
              <w:top w:val="nil"/>
              <w:bottom w:val="single" w:sz="8" w:space="0" w:color="BEBEBE"/>
            </w:tcBorders>
            <w:shd w:val="clear" w:color="auto" w:fill="EF8E00"/>
          </w:tcPr>
          <w:p w14:paraId="28B7D462" w14:textId="77777777" w:rsidR="003A6379" w:rsidRPr="00642BF2" w:rsidRDefault="003A6379" w:rsidP="00642BF2">
            <w:pPr>
              <w:pStyle w:val="TableParagraph"/>
              <w:spacing w:before="1" w:line="264" w:lineRule="auto"/>
              <w:ind w:left="9" w:right="-2"/>
              <w:rPr>
                <w:sz w:val="14"/>
              </w:rPr>
            </w:pPr>
            <w:r w:rsidRPr="00642BF2">
              <w:rPr>
                <w:sz w:val="14"/>
              </w:rPr>
              <w:t>time</w:t>
            </w:r>
          </w:p>
        </w:tc>
        <w:tc>
          <w:tcPr>
            <w:tcW w:w="1716" w:type="dxa"/>
            <w:tcBorders>
              <w:top w:val="nil"/>
              <w:bottom w:val="single" w:sz="8" w:space="0" w:color="BEBEBE"/>
            </w:tcBorders>
            <w:shd w:val="clear" w:color="auto" w:fill="E3342B"/>
          </w:tcPr>
          <w:p w14:paraId="2F5B8054" w14:textId="77777777" w:rsidR="003A6379" w:rsidRPr="00642BF2" w:rsidRDefault="003A6379" w:rsidP="00642BF2">
            <w:pPr>
              <w:pStyle w:val="TableParagraph"/>
              <w:spacing w:before="1" w:line="264" w:lineRule="auto"/>
              <w:ind w:left="9" w:right="-7"/>
              <w:rPr>
                <w:sz w:val="14"/>
              </w:rPr>
            </w:pPr>
            <w:r w:rsidRPr="00642BF2">
              <w:rPr>
                <w:sz w:val="14"/>
              </w:rPr>
              <w:t>results</w:t>
            </w:r>
          </w:p>
        </w:tc>
      </w:tr>
      <w:tr w:rsidR="003A6379" w:rsidRPr="00642BF2" w14:paraId="305ED13E" w14:textId="77777777" w:rsidTr="00123611">
        <w:trPr>
          <w:trHeight w:hRule="exact" w:val="180"/>
        </w:trPr>
        <w:tc>
          <w:tcPr>
            <w:tcW w:w="1601" w:type="dxa"/>
            <w:vMerge/>
          </w:tcPr>
          <w:p w14:paraId="764FA4BA" w14:textId="77777777" w:rsidR="003A6379" w:rsidRPr="00642BF2" w:rsidRDefault="003A6379" w:rsidP="00642BF2">
            <w:pPr>
              <w:rPr>
                <w:rFonts w:ascii="Calibri" w:hAnsi="Calibri"/>
              </w:rPr>
            </w:pPr>
          </w:p>
        </w:tc>
        <w:tc>
          <w:tcPr>
            <w:tcW w:w="1714" w:type="dxa"/>
            <w:vMerge w:val="restart"/>
            <w:tcBorders>
              <w:top w:val="single" w:sz="8" w:space="0" w:color="BEBEBE"/>
            </w:tcBorders>
            <w:shd w:val="clear" w:color="auto" w:fill="CCFFCC"/>
          </w:tcPr>
          <w:p w14:paraId="686F7352" w14:textId="77777777" w:rsidR="003A6379" w:rsidRPr="00642BF2" w:rsidRDefault="003A6379" w:rsidP="00642BF2">
            <w:pPr>
              <w:rPr>
                <w:rFonts w:ascii="Calibri" w:hAnsi="Calibri"/>
              </w:rPr>
            </w:pPr>
          </w:p>
        </w:tc>
        <w:tc>
          <w:tcPr>
            <w:tcW w:w="1745" w:type="dxa"/>
            <w:vMerge w:val="restart"/>
            <w:tcBorders>
              <w:top w:val="single" w:sz="8" w:space="0" w:color="BEBEBE"/>
            </w:tcBorders>
            <w:shd w:val="clear" w:color="auto" w:fill="669900"/>
          </w:tcPr>
          <w:p w14:paraId="16A80575" w14:textId="77777777" w:rsidR="003A6379" w:rsidRPr="00642BF2" w:rsidRDefault="003A6379" w:rsidP="00642BF2">
            <w:pPr>
              <w:rPr>
                <w:rFonts w:ascii="Calibri" w:hAnsi="Calibri"/>
              </w:rPr>
            </w:pPr>
          </w:p>
        </w:tc>
        <w:tc>
          <w:tcPr>
            <w:tcW w:w="1702" w:type="dxa"/>
            <w:vMerge w:val="restart"/>
            <w:tcBorders>
              <w:top w:val="single" w:sz="8" w:space="0" w:color="BEBEBE"/>
            </w:tcBorders>
            <w:shd w:val="clear" w:color="auto" w:fill="FFEB00"/>
          </w:tcPr>
          <w:p w14:paraId="46E605DD" w14:textId="77777777" w:rsidR="003A6379" w:rsidRPr="00642BF2" w:rsidRDefault="003A6379" w:rsidP="00642BF2">
            <w:pPr>
              <w:rPr>
                <w:rFonts w:ascii="Calibri" w:hAnsi="Calibri"/>
              </w:rPr>
            </w:pPr>
          </w:p>
        </w:tc>
        <w:tc>
          <w:tcPr>
            <w:tcW w:w="1719" w:type="dxa"/>
            <w:vMerge w:val="restart"/>
            <w:tcBorders>
              <w:top w:val="single" w:sz="8" w:space="0" w:color="BEBEBE"/>
            </w:tcBorders>
            <w:shd w:val="clear" w:color="auto" w:fill="EF8E00"/>
          </w:tcPr>
          <w:p w14:paraId="017BB725" w14:textId="77777777" w:rsidR="003A6379" w:rsidRPr="00642BF2" w:rsidRDefault="003A6379" w:rsidP="00642BF2">
            <w:pPr>
              <w:rPr>
                <w:rFonts w:ascii="Calibri" w:hAnsi="Calibri"/>
              </w:rPr>
            </w:pPr>
          </w:p>
        </w:tc>
        <w:tc>
          <w:tcPr>
            <w:tcW w:w="1716" w:type="dxa"/>
            <w:tcBorders>
              <w:top w:val="single" w:sz="8" w:space="0" w:color="BEBEBE"/>
              <w:bottom w:val="nil"/>
            </w:tcBorders>
            <w:shd w:val="clear" w:color="auto" w:fill="E3342B"/>
          </w:tcPr>
          <w:p w14:paraId="022DC157" w14:textId="77777777" w:rsidR="003A6379" w:rsidRPr="00642BF2" w:rsidRDefault="003A6379" w:rsidP="00642BF2">
            <w:pPr>
              <w:pStyle w:val="TableParagraph"/>
              <w:spacing w:line="264" w:lineRule="auto"/>
              <w:ind w:left="9" w:right="-7"/>
              <w:rPr>
                <w:sz w:val="14"/>
              </w:rPr>
            </w:pPr>
            <w:r w:rsidRPr="00642BF2">
              <w:rPr>
                <w:sz w:val="14"/>
              </w:rPr>
              <w:t>Failure to meet</w:t>
            </w:r>
          </w:p>
        </w:tc>
      </w:tr>
      <w:tr w:rsidR="003A6379" w:rsidRPr="00642BF2" w14:paraId="5C4F26B1" w14:textId="77777777" w:rsidTr="00123611">
        <w:trPr>
          <w:trHeight w:hRule="exact" w:val="187"/>
        </w:trPr>
        <w:tc>
          <w:tcPr>
            <w:tcW w:w="1601" w:type="dxa"/>
            <w:vMerge/>
          </w:tcPr>
          <w:p w14:paraId="408E0410" w14:textId="77777777" w:rsidR="003A6379" w:rsidRPr="00642BF2" w:rsidRDefault="003A6379" w:rsidP="00642BF2">
            <w:pPr>
              <w:rPr>
                <w:rFonts w:ascii="Calibri" w:hAnsi="Calibri"/>
              </w:rPr>
            </w:pPr>
          </w:p>
        </w:tc>
        <w:tc>
          <w:tcPr>
            <w:tcW w:w="1714" w:type="dxa"/>
            <w:vMerge/>
            <w:shd w:val="clear" w:color="auto" w:fill="CCFFCC"/>
          </w:tcPr>
          <w:p w14:paraId="233E9E69" w14:textId="77777777" w:rsidR="003A6379" w:rsidRPr="00642BF2" w:rsidRDefault="003A6379" w:rsidP="00642BF2">
            <w:pPr>
              <w:rPr>
                <w:rFonts w:ascii="Calibri" w:hAnsi="Calibri"/>
              </w:rPr>
            </w:pPr>
          </w:p>
        </w:tc>
        <w:tc>
          <w:tcPr>
            <w:tcW w:w="1745" w:type="dxa"/>
            <w:vMerge/>
            <w:shd w:val="clear" w:color="auto" w:fill="669900"/>
          </w:tcPr>
          <w:p w14:paraId="344FF3F8" w14:textId="77777777" w:rsidR="003A6379" w:rsidRPr="00642BF2" w:rsidRDefault="003A6379" w:rsidP="00642BF2">
            <w:pPr>
              <w:rPr>
                <w:rFonts w:ascii="Calibri" w:hAnsi="Calibri"/>
              </w:rPr>
            </w:pPr>
          </w:p>
        </w:tc>
        <w:tc>
          <w:tcPr>
            <w:tcW w:w="1702" w:type="dxa"/>
            <w:vMerge/>
            <w:shd w:val="clear" w:color="auto" w:fill="FFEB00"/>
          </w:tcPr>
          <w:p w14:paraId="7A4F320E" w14:textId="77777777" w:rsidR="003A6379" w:rsidRPr="00642BF2" w:rsidRDefault="003A6379" w:rsidP="00642BF2">
            <w:pPr>
              <w:rPr>
                <w:rFonts w:ascii="Calibri" w:hAnsi="Calibri"/>
              </w:rPr>
            </w:pPr>
          </w:p>
        </w:tc>
        <w:tc>
          <w:tcPr>
            <w:tcW w:w="1719" w:type="dxa"/>
            <w:vMerge/>
            <w:shd w:val="clear" w:color="auto" w:fill="EF8E00"/>
          </w:tcPr>
          <w:p w14:paraId="4B402F6F" w14:textId="77777777" w:rsidR="003A6379" w:rsidRPr="00642BF2" w:rsidRDefault="003A6379" w:rsidP="00642BF2">
            <w:pPr>
              <w:rPr>
                <w:rFonts w:ascii="Calibri" w:hAnsi="Calibri"/>
              </w:rPr>
            </w:pPr>
          </w:p>
        </w:tc>
        <w:tc>
          <w:tcPr>
            <w:tcW w:w="1716" w:type="dxa"/>
            <w:tcBorders>
              <w:top w:val="nil"/>
            </w:tcBorders>
            <w:shd w:val="clear" w:color="auto" w:fill="E3342B"/>
          </w:tcPr>
          <w:p w14:paraId="786881F9" w14:textId="77777777" w:rsidR="003A6379" w:rsidRPr="00642BF2" w:rsidRDefault="003A6379" w:rsidP="00642BF2">
            <w:pPr>
              <w:pStyle w:val="TableParagraph"/>
              <w:spacing w:before="1" w:line="264" w:lineRule="auto"/>
              <w:ind w:left="9" w:right="-7"/>
              <w:rPr>
                <w:sz w:val="14"/>
              </w:rPr>
            </w:pPr>
            <w:r w:rsidRPr="00642BF2">
              <w:rPr>
                <w:sz w:val="14"/>
              </w:rPr>
              <w:t>specification/ slippage</w:t>
            </w:r>
          </w:p>
        </w:tc>
      </w:tr>
      <w:tr w:rsidR="003A6379" w:rsidRPr="00642BF2" w14:paraId="727DC1BA" w14:textId="77777777" w:rsidTr="00123611">
        <w:trPr>
          <w:trHeight w:hRule="exact" w:val="238"/>
        </w:trPr>
        <w:tc>
          <w:tcPr>
            <w:tcW w:w="1601" w:type="dxa"/>
            <w:tcBorders>
              <w:bottom w:val="nil"/>
            </w:tcBorders>
          </w:tcPr>
          <w:p w14:paraId="638C2A3E" w14:textId="77777777" w:rsidR="003A6379" w:rsidRPr="00642BF2" w:rsidRDefault="003A6379" w:rsidP="00642BF2">
            <w:pPr>
              <w:pStyle w:val="TableParagraph"/>
              <w:spacing w:before="54" w:line="264" w:lineRule="auto"/>
              <w:ind w:left="94" w:right="97"/>
              <w:jc w:val="center"/>
              <w:rPr>
                <w:b/>
                <w:sz w:val="14"/>
              </w:rPr>
            </w:pPr>
            <w:r w:rsidRPr="00642BF2">
              <w:rPr>
                <w:b/>
                <w:sz w:val="14"/>
              </w:rPr>
              <w:t>Service/business</w:t>
            </w:r>
          </w:p>
        </w:tc>
        <w:tc>
          <w:tcPr>
            <w:tcW w:w="1714" w:type="dxa"/>
            <w:vMerge w:val="restart"/>
            <w:shd w:val="clear" w:color="auto" w:fill="CCFFCC"/>
          </w:tcPr>
          <w:p w14:paraId="133D737A" w14:textId="77777777" w:rsidR="003A6379" w:rsidRPr="00642BF2" w:rsidRDefault="003A6379" w:rsidP="00642BF2">
            <w:pPr>
              <w:pStyle w:val="TableParagraph"/>
              <w:spacing w:before="54" w:line="264" w:lineRule="auto"/>
              <w:ind w:left="-10"/>
              <w:rPr>
                <w:sz w:val="14"/>
              </w:rPr>
            </w:pPr>
            <w:r w:rsidRPr="00642BF2">
              <w:rPr>
                <w:sz w:val="14"/>
              </w:rPr>
              <w:t>Loss/interruption of &gt;1 hour</w:t>
            </w:r>
          </w:p>
        </w:tc>
        <w:tc>
          <w:tcPr>
            <w:tcW w:w="1745" w:type="dxa"/>
            <w:vMerge w:val="restart"/>
            <w:shd w:val="clear" w:color="auto" w:fill="669900"/>
          </w:tcPr>
          <w:p w14:paraId="3783D8D3" w14:textId="77777777" w:rsidR="003A6379" w:rsidRPr="00642BF2" w:rsidRDefault="003A6379" w:rsidP="00642BF2">
            <w:pPr>
              <w:pStyle w:val="TableParagraph"/>
              <w:spacing w:before="54" w:line="264" w:lineRule="auto"/>
              <w:ind w:left="14" w:right="-8"/>
              <w:rPr>
                <w:sz w:val="14"/>
              </w:rPr>
            </w:pPr>
            <w:r w:rsidRPr="00642BF2">
              <w:rPr>
                <w:sz w:val="14"/>
              </w:rPr>
              <w:t>Loss/interruption of &gt;8 hours</w:t>
            </w:r>
          </w:p>
        </w:tc>
        <w:tc>
          <w:tcPr>
            <w:tcW w:w="1702" w:type="dxa"/>
            <w:vMerge w:val="restart"/>
            <w:shd w:val="clear" w:color="auto" w:fill="FFEB00"/>
          </w:tcPr>
          <w:p w14:paraId="5821F7C2" w14:textId="77777777" w:rsidR="003A6379" w:rsidRPr="00642BF2" w:rsidRDefault="003A6379" w:rsidP="00642BF2">
            <w:pPr>
              <w:pStyle w:val="TableParagraph"/>
              <w:spacing w:before="54" w:line="264" w:lineRule="auto"/>
              <w:ind w:left="-10" w:right="-17"/>
              <w:rPr>
                <w:sz w:val="14"/>
              </w:rPr>
            </w:pPr>
            <w:r w:rsidRPr="00642BF2">
              <w:rPr>
                <w:sz w:val="14"/>
              </w:rPr>
              <w:t>Loss/interruption of &gt;1 day</w:t>
            </w:r>
          </w:p>
        </w:tc>
        <w:tc>
          <w:tcPr>
            <w:tcW w:w="1719" w:type="dxa"/>
            <w:vMerge w:val="restart"/>
            <w:shd w:val="clear" w:color="auto" w:fill="EF8E00"/>
          </w:tcPr>
          <w:p w14:paraId="2A2AB6E7" w14:textId="77777777" w:rsidR="003A6379" w:rsidRPr="00642BF2" w:rsidRDefault="003A6379" w:rsidP="00642BF2">
            <w:pPr>
              <w:pStyle w:val="TableParagraph"/>
              <w:spacing w:before="54" w:line="264" w:lineRule="auto"/>
              <w:ind w:left="9" w:right="-2"/>
              <w:rPr>
                <w:sz w:val="14"/>
              </w:rPr>
            </w:pPr>
            <w:r w:rsidRPr="00642BF2">
              <w:rPr>
                <w:sz w:val="14"/>
              </w:rPr>
              <w:t>Loss/interruption of &gt;1 week</w:t>
            </w:r>
          </w:p>
        </w:tc>
        <w:tc>
          <w:tcPr>
            <w:tcW w:w="1716" w:type="dxa"/>
            <w:tcBorders>
              <w:bottom w:val="nil"/>
            </w:tcBorders>
            <w:shd w:val="clear" w:color="auto" w:fill="E3342B"/>
          </w:tcPr>
          <w:p w14:paraId="43B78533" w14:textId="77777777" w:rsidR="003A6379" w:rsidRPr="00642BF2" w:rsidRDefault="003A6379" w:rsidP="00642BF2">
            <w:pPr>
              <w:pStyle w:val="TableParagraph"/>
              <w:spacing w:before="54" w:line="264" w:lineRule="auto"/>
              <w:ind w:left="9" w:right="-7"/>
              <w:rPr>
                <w:sz w:val="14"/>
              </w:rPr>
            </w:pPr>
            <w:r w:rsidRPr="00642BF2">
              <w:rPr>
                <w:sz w:val="14"/>
              </w:rPr>
              <w:t>Permanent loss of service or</w:t>
            </w:r>
          </w:p>
        </w:tc>
      </w:tr>
      <w:tr w:rsidR="003A6379" w:rsidRPr="00642BF2" w14:paraId="711B421C" w14:textId="77777777" w:rsidTr="00123611">
        <w:trPr>
          <w:trHeight w:hRule="exact" w:val="142"/>
        </w:trPr>
        <w:tc>
          <w:tcPr>
            <w:tcW w:w="1601" w:type="dxa"/>
            <w:tcBorders>
              <w:top w:val="nil"/>
            </w:tcBorders>
          </w:tcPr>
          <w:p w14:paraId="5D7DF25B" w14:textId="77777777" w:rsidR="003A6379" w:rsidRPr="00642BF2" w:rsidRDefault="003A6379" w:rsidP="00642BF2">
            <w:pPr>
              <w:pStyle w:val="TableParagraph"/>
              <w:spacing w:line="264" w:lineRule="auto"/>
              <w:ind w:left="94" w:right="99"/>
              <w:jc w:val="center"/>
              <w:rPr>
                <w:b/>
                <w:sz w:val="14"/>
              </w:rPr>
            </w:pPr>
            <w:r w:rsidRPr="00642BF2">
              <w:rPr>
                <w:b/>
                <w:sz w:val="14"/>
              </w:rPr>
              <w:t>interruption</w:t>
            </w:r>
          </w:p>
        </w:tc>
        <w:tc>
          <w:tcPr>
            <w:tcW w:w="1714" w:type="dxa"/>
            <w:vMerge/>
            <w:shd w:val="clear" w:color="auto" w:fill="CCFFCC"/>
          </w:tcPr>
          <w:p w14:paraId="43C77B94" w14:textId="77777777" w:rsidR="003A6379" w:rsidRPr="00642BF2" w:rsidRDefault="003A6379" w:rsidP="00642BF2">
            <w:pPr>
              <w:rPr>
                <w:rFonts w:ascii="Calibri" w:hAnsi="Calibri"/>
              </w:rPr>
            </w:pPr>
          </w:p>
        </w:tc>
        <w:tc>
          <w:tcPr>
            <w:tcW w:w="1745" w:type="dxa"/>
            <w:vMerge/>
            <w:shd w:val="clear" w:color="auto" w:fill="669900"/>
          </w:tcPr>
          <w:p w14:paraId="56DCB388" w14:textId="77777777" w:rsidR="003A6379" w:rsidRPr="00642BF2" w:rsidRDefault="003A6379" w:rsidP="00642BF2">
            <w:pPr>
              <w:rPr>
                <w:rFonts w:ascii="Calibri" w:hAnsi="Calibri"/>
              </w:rPr>
            </w:pPr>
          </w:p>
        </w:tc>
        <w:tc>
          <w:tcPr>
            <w:tcW w:w="1702" w:type="dxa"/>
            <w:vMerge/>
            <w:shd w:val="clear" w:color="auto" w:fill="FFEB00"/>
          </w:tcPr>
          <w:p w14:paraId="6BE04F48" w14:textId="77777777" w:rsidR="003A6379" w:rsidRPr="00642BF2" w:rsidRDefault="003A6379" w:rsidP="00642BF2">
            <w:pPr>
              <w:rPr>
                <w:rFonts w:ascii="Calibri" w:hAnsi="Calibri"/>
              </w:rPr>
            </w:pPr>
          </w:p>
        </w:tc>
        <w:tc>
          <w:tcPr>
            <w:tcW w:w="1719" w:type="dxa"/>
            <w:vMerge/>
            <w:shd w:val="clear" w:color="auto" w:fill="EF8E00"/>
          </w:tcPr>
          <w:p w14:paraId="174E660F" w14:textId="77777777" w:rsidR="003A6379" w:rsidRPr="00642BF2" w:rsidRDefault="003A6379" w:rsidP="00642BF2">
            <w:pPr>
              <w:rPr>
                <w:rFonts w:ascii="Calibri" w:hAnsi="Calibri"/>
              </w:rPr>
            </w:pPr>
          </w:p>
        </w:tc>
        <w:tc>
          <w:tcPr>
            <w:tcW w:w="1716" w:type="dxa"/>
            <w:tcBorders>
              <w:top w:val="nil"/>
            </w:tcBorders>
            <w:shd w:val="clear" w:color="auto" w:fill="E3342B"/>
          </w:tcPr>
          <w:p w14:paraId="35AE0C51" w14:textId="77777777" w:rsidR="003A6379" w:rsidRPr="00642BF2" w:rsidRDefault="003A6379" w:rsidP="00642BF2">
            <w:pPr>
              <w:pStyle w:val="TableParagraph"/>
              <w:spacing w:line="264" w:lineRule="auto"/>
              <w:ind w:left="9" w:right="-7"/>
              <w:rPr>
                <w:sz w:val="14"/>
              </w:rPr>
            </w:pPr>
            <w:r w:rsidRPr="00642BF2">
              <w:rPr>
                <w:sz w:val="14"/>
              </w:rPr>
              <w:t>facility</w:t>
            </w:r>
          </w:p>
        </w:tc>
      </w:tr>
    </w:tbl>
    <w:p w14:paraId="3DC41F56" w14:textId="77777777" w:rsidR="003A6379" w:rsidRPr="00642BF2" w:rsidRDefault="003A6379" w:rsidP="00642BF2">
      <w:pPr>
        <w:rPr>
          <w:rFonts w:ascii="Calibri" w:hAnsi="Calibri"/>
          <w:sz w:val="14"/>
        </w:rPr>
        <w:sectPr w:rsidR="003A6379" w:rsidRPr="00642BF2" w:rsidSect="00365F1F">
          <w:pgSz w:w="11910" w:h="16840"/>
          <w:pgMar w:top="800" w:right="740" w:bottom="1160" w:left="720" w:header="0" w:footer="960" w:gutter="0"/>
          <w:cols w:space="720"/>
        </w:sectPr>
      </w:pPr>
    </w:p>
    <w:p w14:paraId="27F30720"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lastRenderedPageBreak/>
        <w:t>Likelihood of re-occurrence scoring</w:t>
      </w:r>
    </w:p>
    <w:p w14:paraId="31652B25" w14:textId="77777777" w:rsidR="003A6379" w:rsidRPr="00642BF2" w:rsidRDefault="003A6379" w:rsidP="00642BF2">
      <w:pPr>
        <w:pStyle w:val="BodyText"/>
        <w:spacing w:before="44"/>
        <w:ind w:right="611"/>
        <w:rPr>
          <w:rFonts w:ascii="Calibri" w:hAnsi="Calibri"/>
        </w:rPr>
      </w:pPr>
      <w:r w:rsidRPr="00642BF2">
        <w:rPr>
          <w:rFonts w:ascii="Calibri" w:hAnsi="Calibri"/>
        </w:rPr>
        <w:t>The likelihood score should only be assessed once the consequence or impact of an incident has been graded.</w:t>
      </w:r>
    </w:p>
    <w:p w14:paraId="11350016" w14:textId="77777777" w:rsidR="003A6379" w:rsidRPr="00642BF2" w:rsidRDefault="003A6379" w:rsidP="00642BF2">
      <w:pPr>
        <w:pStyle w:val="BodyText"/>
        <w:jc w:val="both"/>
        <w:rPr>
          <w:rFonts w:ascii="Calibri" w:hAnsi="Calibri"/>
        </w:rPr>
      </w:pPr>
      <w:r w:rsidRPr="00642BF2">
        <w:rPr>
          <w:rFonts w:ascii="Calibri" w:hAnsi="Calibri"/>
        </w:rPr>
        <w:t>The likelihood score is an assessment of how likely it is that an adverse incident will re-occur:</w:t>
      </w:r>
    </w:p>
    <w:p w14:paraId="39511712" w14:textId="77777777" w:rsidR="003A6379" w:rsidRPr="00642BF2" w:rsidRDefault="003A6379" w:rsidP="00642BF2">
      <w:pPr>
        <w:pStyle w:val="ListParagraph"/>
        <w:widowControl w:val="0"/>
        <w:numPr>
          <w:ilvl w:val="1"/>
          <w:numId w:val="2"/>
        </w:numPr>
        <w:tabs>
          <w:tab w:val="left" w:pos="1242"/>
        </w:tabs>
        <w:spacing w:before="0" w:after="0"/>
        <w:contextualSpacing w:val="0"/>
        <w:rPr>
          <w:rFonts w:ascii="Calibri" w:hAnsi="Calibri"/>
          <w:b/>
          <w:i/>
        </w:rPr>
      </w:pPr>
      <w:r w:rsidRPr="00642BF2">
        <w:rPr>
          <w:rFonts w:ascii="Calibri" w:hAnsi="Calibri"/>
        </w:rPr>
        <w:t>That the same incident or event will happen again</w:t>
      </w:r>
      <w:r w:rsidRPr="00642BF2">
        <w:rPr>
          <w:rFonts w:ascii="Calibri" w:hAnsi="Calibri"/>
          <w:spacing w:val="-11"/>
        </w:rPr>
        <w:t xml:space="preserve"> </w:t>
      </w:r>
      <w:r w:rsidRPr="00642BF2">
        <w:rPr>
          <w:rFonts w:ascii="Calibri" w:hAnsi="Calibri"/>
          <w:b/>
          <w:i/>
        </w:rPr>
        <w:t>and</w:t>
      </w:r>
    </w:p>
    <w:p w14:paraId="463505A7" w14:textId="288C4B46" w:rsidR="003A6379" w:rsidRPr="00642BF2" w:rsidRDefault="003A6379" w:rsidP="00642BF2">
      <w:pPr>
        <w:pStyle w:val="ListParagraph"/>
        <w:widowControl w:val="0"/>
        <w:numPr>
          <w:ilvl w:val="1"/>
          <w:numId w:val="2"/>
        </w:numPr>
        <w:tabs>
          <w:tab w:val="left" w:pos="1242"/>
        </w:tabs>
        <w:spacing w:before="0" w:after="0"/>
        <w:contextualSpacing w:val="0"/>
        <w:rPr>
          <w:rFonts w:ascii="Calibri" w:hAnsi="Calibri"/>
        </w:rPr>
      </w:pPr>
      <w:r w:rsidRPr="00642BF2">
        <w:rPr>
          <w:rFonts w:ascii="Calibri" w:hAnsi="Calibri"/>
        </w:rPr>
        <w:t>With the same level of consequence (the same</w:t>
      </w:r>
      <w:r w:rsidRPr="00642BF2">
        <w:rPr>
          <w:rFonts w:ascii="Calibri" w:hAnsi="Calibri"/>
          <w:spacing w:val="-22"/>
        </w:rPr>
        <w:t xml:space="preserve"> </w:t>
      </w:r>
      <w:r w:rsidRPr="00642BF2">
        <w:rPr>
          <w:rFonts w:ascii="Calibri" w:hAnsi="Calibri"/>
        </w:rPr>
        <w:t>impact)</w:t>
      </w:r>
    </w:p>
    <w:p w14:paraId="7B26A8D0" w14:textId="77777777" w:rsidR="003A6379" w:rsidRPr="00642BF2" w:rsidRDefault="003A6379" w:rsidP="00642BF2">
      <w:pPr>
        <w:pStyle w:val="BodyText"/>
        <w:spacing w:before="44"/>
        <w:ind w:right="611"/>
        <w:rPr>
          <w:rFonts w:ascii="Calibri" w:hAnsi="Calibri"/>
        </w:rPr>
      </w:pPr>
      <w:r w:rsidRPr="00642BF2">
        <w:rPr>
          <w:rFonts w:ascii="Calibri" w:hAnsi="Calibri"/>
        </w:rPr>
        <w:t>For example, if the incident was a fall in which someone sustained a fracture, how likely is it that the fall will happen again (consider place and person), and how likely is it that if a fall does recur that the injury will again be a fracture.</w:t>
      </w:r>
    </w:p>
    <w:p w14:paraId="152728E7" w14:textId="77777777" w:rsidR="003A6379" w:rsidRPr="00642BF2" w:rsidRDefault="003A6379" w:rsidP="00642BF2">
      <w:pPr>
        <w:pStyle w:val="BodyText"/>
        <w:spacing w:before="44"/>
        <w:ind w:right="611"/>
        <w:rPr>
          <w:rFonts w:ascii="Calibri" w:hAnsi="Calibri"/>
        </w:rPr>
      </w:pPr>
      <w:r w:rsidRPr="00642BF2">
        <w:rPr>
          <w:rFonts w:ascii="Calibri" w:hAnsi="Calibri"/>
        </w:rPr>
        <w:t>It is important to take into consideration the control measures already in place to stop the event occurring again at the same level, including any actions taken after the incident.</w:t>
      </w:r>
    </w:p>
    <w:p w14:paraId="6033AB5C" w14:textId="29308796" w:rsidR="003A6379" w:rsidRPr="00642BF2" w:rsidRDefault="003A6379" w:rsidP="00642BF2">
      <w:pPr>
        <w:pStyle w:val="BodyText"/>
        <w:spacing w:before="44"/>
        <w:ind w:right="611"/>
        <w:rPr>
          <w:rFonts w:ascii="Calibri" w:hAnsi="Calibri"/>
        </w:rPr>
      </w:pPr>
      <w:r w:rsidRPr="00642BF2">
        <w:rPr>
          <w:rFonts w:ascii="Calibri" w:hAnsi="Calibri"/>
        </w:rPr>
        <w:t>As with the assessment of ‘consequence’, the likelihood of the incident re-occurring is assigned a number from ‘1’ to ‘5’ - the higher the number the more likely it is to re-occur and is based on frequency:</w:t>
      </w:r>
    </w:p>
    <w:p w14:paraId="3941C4CF" w14:textId="77777777" w:rsidR="003A6379" w:rsidRPr="00642BF2" w:rsidRDefault="003A6379" w:rsidP="00642BF2">
      <w:pPr>
        <w:pStyle w:val="ListParagraph"/>
        <w:widowControl w:val="0"/>
        <w:numPr>
          <w:ilvl w:val="2"/>
          <w:numId w:val="2"/>
        </w:numPr>
        <w:tabs>
          <w:tab w:val="left" w:pos="1562"/>
        </w:tabs>
        <w:spacing w:before="0" w:after="0"/>
        <w:contextualSpacing w:val="0"/>
        <w:rPr>
          <w:rFonts w:ascii="Calibri" w:hAnsi="Calibri"/>
        </w:rPr>
      </w:pPr>
      <w:r w:rsidRPr="00642BF2">
        <w:rPr>
          <w:rFonts w:ascii="Calibri" w:hAnsi="Calibri"/>
        </w:rPr>
        <w:t>Rarely</w:t>
      </w:r>
    </w:p>
    <w:p w14:paraId="2B28119E" w14:textId="77777777" w:rsidR="003A6379" w:rsidRPr="00642BF2" w:rsidRDefault="003A6379" w:rsidP="00642BF2">
      <w:pPr>
        <w:pStyle w:val="ListParagraph"/>
        <w:widowControl w:val="0"/>
        <w:numPr>
          <w:ilvl w:val="2"/>
          <w:numId w:val="2"/>
        </w:numPr>
        <w:tabs>
          <w:tab w:val="left" w:pos="1562"/>
        </w:tabs>
        <w:spacing w:before="0" w:after="0"/>
        <w:contextualSpacing w:val="0"/>
        <w:rPr>
          <w:rFonts w:ascii="Calibri" w:hAnsi="Calibri"/>
        </w:rPr>
      </w:pPr>
      <w:r w:rsidRPr="00642BF2">
        <w:rPr>
          <w:rFonts w:ascii="Calibri" w:hAnsi="Calibri"/>
        </w:rPr>
        <w:t>Unlikely</w:t>
      </w:r>
    </w:p>
    <w:p w14:paraId="3B389AC3" w14:textId="77777777" w:rsidR="003A6379" w:rsidRPr="00642BF2" w:rsidRDefault="003A6379" w:rsidP="00642BF2">
      <w:pPr>
        <w:pStyle w:val="ListParagraph"/>
        <w:widowControl w:val="0"/>
        <w:numPr>
          <w:ilvl w:val="2"/>
          <w:numId w:val="2"/>
        </w:numPr>
        <w:tabs>
          <w:tab w:val="left" w:pos="1562"/>
        </w:tabs>
        <w:spacing w:before="0" w:after="0"/>
        <w:contextualSpacing w:val="0"/>
        <w:rPr>
          <w:rFonts w:ascii="Calibri" w:hAnsi="Calibri"/>
        </w:rPr>
      </w:pPr>
      <w:r w:rsidRPr="00642BF2">
        <w:rPr>
          <w:rFonts w:ascii="Calibri" w:hAnsi="Calibri"/>
        </w:rPr>
        <w:t>Possibly</w:t>
      </w:r>
    </w:p>
    <w:p w14:paraId="059605CF" w14:textId="77777777" w:rsidR="003A6379" w:rsidRPr="00642BF2" w:rsidRDefault="003A6379" w:rsidP="00642BF2">
      <w:pPr>
        <w:pStyle w:val="ListParagraph"/>
        <w:widowControl w:val="0"/>
        <w:numPr>
          <w:ilvl w:val="2"/>
          <w:numId w:val="2"/>
        </w:numPr>
        <w:tabs>
          <w:tab w:val="left" w:pos="1562"/>
        </w:tabs>
        <w:spacing w:before="0" w:after="0"/>
        <w:contextualSpacing w:val="0"/>
        <w:rPr>
          <w:rFonts w:ascii="Calibri" w:hAnsi="Calibri"/>
        </w:rPr>
      </w:pPr>
      <w:r w:rsidRPr="00642BF2">
        <w:rPr>
          <w:rFonts w:ascii="Calibri" w:hAnsi="Calibri"/>
        </w:rPr>
        <w:t>Likely</w:t>
      </w:r>
    </w:p>
    <w:p w14:paraId="676976F1" w14:textId="77777777" w:rsidR="003A6379" w:rsidRPr="00642BF2" w:rsidRDefault="003A6379" w:rsidP="00642BF2">
      <w:pPr>
        <w:pStyle w:val="ListParagraph"/>
        <w:widowControl w:val="0"/>
        <w:numPr>
          <w:ilvl w:val="2"/>
          <w:numId w:val="2"/>
        </w:numPr>
        <w:tabs>
          <w:tab w:val="left" w:pos="1562"/>
        </w:tabs>
        <w:spacing w:before="0" w:after="0"/>
        <w:contextualSpacing w:val="0"/>
        <w:rPr>
          <w:rFonts w:ascii="Calibri" w:hAnsi="Calibri"/>
        </w:rPr>
      </w:pPr>
      <w:r w:rsidRPr="00642BF2">
        <w:rPr>
          <w:rFonts w:ascii="Calibri" w:hAnsi="Calibri"/>
        </w:rPr>
        <w:t>Almost</w:t>
      </w:r>
      <w:r w:rsidRPr="00642BF2">
        <w:rPr>
          <w:rFonts w:ascii="Calibri" w:hAnsi="Calibri"/>
          <w:spacing w:val="-3"/>
        </w:rPr>
        <w:t xml:space="preserve"> </w:t>
      </w:r>
      <w:r w:rsidRPr="00642BF2">
        <w:rPr>
          <w:rFonts w:ascii="Calibri" w:hAnsi="Calibri"/>
        </w:rPr>
        <w:t>certainly</w:t>
      </w:r>
    </w:p>
    <w:p w14:paraId="5404E3DA" w14:textId="77777777" w:rsidR="003A6379" w:rsidRPr="00642BF2" w:rsidRDefault="003A6379" w:rsidP="00642BF2">
      <w:pPr>
        <w:pStyle w:val="BodyText"/>
        <w:spacing w:before="1"/>
        <w:ind w:right="769"/>
        <w:rPr>
          <w:rFonts w:ascii="Calibri" w:hAnsi="Calibri"/>
        </w:rPr>
      </w:pPr>
      <w:r w:rsidRPr="00642BF2">
        <w:rPr>
          <w:rFonts w:ascii="Calibri" w:hAnsi="Calibri"/>
        </w:rPr>
        <w:t>Table 2 provides definitions of descriptors to help score the likelihood of an incident risk being realised by assessing frequency.</w:t>
      </w:r>
    </w:p>
    <w:p w14:paraId="5AA5F60A" w14:textId="77777777" w:rsidR="003A6379" w:rsidRPr="00642BF2" w:rsidRDefault="003A6379" w:rsidP="00642BF2">
      <w:pPr>
        <w:pStyle w:val="BodyText"/>
        <w:spacing w:before="7"/>
        <w:rPr>
          <w:rFonts w:ascii="Calibri" w:hAnsi="Calibri"/>
          <w:sz w:val="21"/>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495"/>
        <w:gridCol w:w="1481"/>
        <w:gridCol w:w="1500"/>
        <w:gridCol w:w="1501"/>
        <w:gridCol w:w="1480"/>
      </w:tblGrid>
      <w:tr w:rsidR="003A6379" w:rsidRPr="00642BF2" w14:paraId="67E41F8D" w14:textId="77777777" w:rsidTr="00123611">
        <w:trPr>
          <w:trHeight w:hRule="exact" w:val="257"/>
        </w:trPr>
        <w:tc>
          <w:tcPr>
            <w:tcW w:w="1620" w:type="dxa"/>
            <w:shd w:val="clear" w:color="auto" w:fill="DFDFDF"/>
          </w:tcPr>
          <w:p w14:paraId="2BDCC14A" w14:textId="77777777" w:rsidR="003A6379" w:rsidRPr="00642BF2" w:rsidRDefault="003A6379" w:rsidP="00642BF2">
            <w:pPr>
              <w:pStyle w:val="TableParagraph"/>
              <w:spacing w:before="23" w:line="264" w:lineRule="auto"/>
              <w:ind w:left="40"/>
              <w:rPr>
                <w:b/>
                <w:sz w:val="18"/>
              </w:rPr>
            </w:pPr>
            <w:r w:rsidRPr="00642BF2">
              <w:rPr>
                <w:b/>
                <w:sz w:val="18"/>
              </w:rPr>
              <w:t>Table 2</w:t>
            </w:r>
          </w:p>
        </w:tc>
        <w:tc>
          <w:tcPr>
            <w:tcW w:w="7456" w:type="dxa"/>
            <w:gridSpan w:val="5"/>
          </w:tcPr>
          <w:p w14:paraId="4EEFFDB0" w14:textId="77777777" w:rsidR="003A6379" w:rsidRPr="00642BF2" w:rsidRDefault="003A6379" w:rsidP="00642BF2">
            <w:pPr>
              <w:pStyle w:val="TableParagraph"/>
              <w:spacing w:before="23" w:line="264" w:lineRule="auto"/>
              <w:ind w:left="3122" w:right="3122"/>
              <w:jc w:val="center"/>
              <w:rPr>
                <w:b/>
                <w:sz w:val="18"/>
              </w:rPr>
            </w:pPr>
            <w:r w:rsidRPr="00642BF2">
              <w:rPr>
                <w:b/>
                <w:w w:val="95"/>
                <w:sz w:val="18"/>
              </w:rPr>
              <w:t>Likelihood score</w:t>
            </w:r>
          </w:p>
        </w:tc>
      </w:tr>
      <w:tr w:rsidR="003A6379" w:rsidRPr="00642BF2" w14:paraId="6D407C0A" w14:textId="77777777" w:rsidTr="00123611">
        <w:trPr>
          <w:trHeight w:hRule="exact" w:val="245"/>
        </w:trPr>
        <w:tc>
          <w:tcPr>
            <w:tcW w:w="1620" w:type="dxa"/>
          </w:tcPr>
          <w:p w14:paraId="359B6387" w14:textId="77777777" w:rsidR="003A6379" w:rsidRPr="00642BF2" w:rsidRDefault="003A6379" w:rsidP="00642BF2">
            <w:pPr>
              <w:rPr>
                <w:rFonts w:ascii="Calibri" w:hAnsi="Calibri"/>
              </w:rPr>
            </w:pPr>
          </w:p>
        </w:tc>
        <w:tc>
          <w:tcPr>
            <w:tcW w:w="1495" w:type="dxa"/>
            <w:shd w:val="clear" w:color="auto" w:fill="CCFFCC"/>
          </w:tcPr>
          <w:p w14:paraId="2545FCD3" w14:textId="77777777" w:rsidR="003A6379" w:rsidRPr="00642BF2" w:rsidRDefault="003A6379" w:rsidP="00642BF2">
            <w:pPr>
              <w:pStyle w:val="TableParagraph"/>
              <w:spacing w:before="11" w:line="264" w:lineRule="auto"/>
              <w:ind w:right="12"/>
              <w:jc w:val="center"/>
              <w:rPr>
                <w:b/>
                <w:sz w:val="18"/>
              </w:rPr>
            </w:pPr>
            <w:r w:rsidRPr="00642BF2">
              <w:rPr>
                <w:b/>
                <w:sz w:val="18"/>
              </w:rPr>
              <w:t>1</w:t>
            </w:r>
          </w:p>
        </w:tc>
        <w:tc>
          <w:tcPr>
            <w:tcW w:w="1481" w:type="dxa"/>
            <w:shd w:val="clear" w:color="auto" w:fill="99FF66"/>
          </w:tcPr>
          <w:p w14:paraId="0900E8C6" w14:textId="77777777" w:rsidR="003A6379" w:rsidRPr="00642BF2" w:rsidRDefault="003A6379" w:rsidP="00642BF2">
            <w:pPr>
              <w:pStyle w:val="TableParagraph"/>
              <w:spacing w:before="11" w:line="264" w:lineRule="auto"/>
              <w:ind w:right="7"/>
              <w:jc w:val="center"/>
              <w:rPr>
                <w:b/>
                <w:sz w:val="18"/>
              </w:rPr>
            </w:pPr>
            <w:r w:rsidRPr="00642BF2">
              <w:rPr>
                <w:b/>
                <w:sz w:val="18"/>
              </w:rPr>
              <w:t>2</w:t>
            </w:r>
          </w:p>
        </w:tc>
        <w:tc>
          <w:tcPr>
            <w:tcW w:w="1500" w:type="dxa"/>
            <w:shd w:val="clear" w:color="auto" w:fill="FFEB00"/>
          </w:tcPr>
          <w:p w14:paraId="02EE974D" w14:textId="77777777" w:rsidR="003A6379" w:rsidRPr="00642BF2" w:rsidRDefault="003A6379" w:rsidP="00642BF2">
            <w:pPr>
              <w:pStyle w:val="TableParagraph"/>
              <w:spacing w:before="11" w:line="264" w:lineRule="auto"/>
              <w:ind w:right="11"/>
              <w:jc w:val="center"/>
              <w:rPr>
                <w:b/>
                <w:sz w:val="18"/>
              </w:rPr>
            </w:pPr>
            <w:r w:rsidRPr="00642BF2">
              <w:rPr>
                <w:b/>
                <w:w w:val="85"/>
                <w:sz w:val="18"/>
              </w:rPr>
              <w:t>3</w:t>
            </w:r>
          </w:p>
        </w:tc>
        <w:tc>
          <w:tcPr>
            <w:tcW w:w="1501" w:type="dxa"/>
            <w:shd w:val="clear" w:color="auto" w:fill="EF8E00"/>
          </w:tcPr>
          <w:p w14:paraId="162F0E43" w14:textId="77777777" w:rsidR="003A6379" w:rsidRPr="00642BF2" w:rsidRDefault="003A6379" w:rsidP="00642BF2">
            <w:pPr>
              <w:pStyle w:val="TableParagraph"/>
              <w:spacing w:before="11" w:line="264" w:lineRule="auto"/>
              <w:ind w:right="11"/>
              <w:jc w:val="center"/>
              <w:rPr>
                <w:b/>
                <w:sz w:val="18"/>
              </w:rPr>
            </w:pPr>
            <w:r w:rsidRPr="00642BF2">
              <w:rPr>
                <w:b/>
                <w:sz w:val="18"/>
              </w:rPr>
              <w:t>4</w:t>
            </w:r>
          </w:p>
        </w:tc>
        <w:tc>
          <w:tcPr>
            <w:tcW w:w="1480" w:type="dxa"/>
            <w:shd w:val="clear" w:color="auto" w:fill="E3342B"/>
          </w:tcPr>
          <w:p w14:paraId="2642D70B" w14:textId="77777777" w:rsidR="003A6379" w:rsidRPr="00642BF2" w:rsidRDefault="003A6379" w:rsidP="00642BF2">
            <w:pPr>
              <w:pStyle w:val="TableParagraph"/>
              <w:spacing w:before="11" w:line="264" w:lineRule="auto"/>
              <w:ind w:right="11"/>
              <w:jc w:val="center"/>
              <w:rPr>
                <w:b/>
                <w:sz w:val="18"/>
              </w:rPr>
            </w:pPr>
            <w:r w:rsidRPr="00642BF2">
              <w:rPr>
                <w:b/>
                <w:sz w:val="18"/>
              </w:rPr>
              <w:t>5</w:t>
            </w:r>
          </w:p>
        </w:tc>
      </w:tr>
      <w:tr w:rsidR="003A6379" w:rsidRPr="00642BF2" w14:paraId="3DDEEE9E" w14:textId="77777777" w:rsidTr="00123611">
        <w:trPr>
          <w:trHeight w:hRule="exact" w:val="276"/>
        </w:trPr>
        <w:tc>
          <w:tcPr>
            <w:tcW w:w="1620" w:type="dxa"/>
          </w:tcPr>
          <w:p w14:paraId="5DE36A91" w14:textId="77777777" w:rsidR="003A6379" w:rsidRPr="00642BF2" w:rsidRDefault="003A6379" w:rsidP="00642BF2">
            <w:pPr>
              <w:pStyle w:val="TableParagraph"/>
              <w:spacing w:before="11" w:line="264" w:lineRule="auto"/>
              <w:ind w:left="372"/>
              <w:rPr>
                <w:b/>
                <w:sz w:val="20"/>
              </w:rPr>
            </w:pPr>
            <w:r w:rsidRPr="00642BF2">
              <w:rPr>
                <w:b/>
                <w:sz w:val="20"/>
              </w:rPr>
              <w:t>Descriptor</w:t>
            </w:r>
          </w:p>
        </w:tc>
        <w:tc>
          <w:tcPr>
            <w:tcW w:w="1495" w:type="dxa"/>
            <w:shd w:val="clear" w:color="auto" w:fill="CCFFCC"/>
          </w:tcPr>
          <w:p w14:paraId="787C1BE8" w14:textId="77777777" w:rsidR="003A6379" w:rsidRPr="00642BF2" w:rsidRDefault="003A6379" w:rsidP="00642BF2">
            <w:pPr>
              <w:pStyle w:val="TableParagraph"/>
              <w:spacing w:before="40" w:line="264" w:lineRule="auto"/>
              <w:ind w:left="154" w:right="167"/>
              <w:jc w:val="center"/>
              <w:rPr>
                <w:b/>
                <w:sz w:val="18"/>
              </w:rPr>
            </w:pPr>
            <w:r w:rsidRPr="00642BF2">
              <w:rPr>
                <w:b/>
                <w:sz w:val="18"/>
              </w:rPr>
              <w:t>Rare</w:t>
            </w:r>
          </w:p>
        </w:tc>
        <w:tc>
          <w:tcPr>
            <w:tcW w:w="1481" w:type="dxa"/>
            <w:shd w:val="clear" w:color="auto" w:fill="99FF66"/>
          </w:tcPr>
          <w:p w14:paraId="4C478E50" w14:textId="77777777" w:rsidR="003A6379" w:rsidRPr="00642BF2" w:rsidRDefault="003A6379" w:rsidP="00642BF2">
            <w:pPr>
              <w:pStyle w:val="TableParagraph"/>
              <w:spacing w:before="40" w:line="264" w:lineRule="auto"/>
              <w:ind w:left="421" w:right="-1"/>
              <w:rPr>
                <w:b/>
                <w:sz w:val="18"/>
              </w:rPr>
            </w:pPr>
            <w:r w:rsidRPr="00642BF2">
              <w:rPr>
                <w:b/>
                <w:sz w:val="18"/>
              </w:rPr>
              <w:t>Unlikely</w:t>
            </w:r>
          </w:p>
        </w:tc>
        <w:tc>
          <w:tcPr>
            <w:tcW w:w="1500" w:type="dxa"/>
            <w:shd w:val="clear" w:color="auto" w:fill="FFEB00"/>
          </w:tcPr>
          <w:p w14:paraId="702B76CA" w14:textId="77777777" w:rsidR="003A6379" w:rsidRPr="00642BF2" w:rsidRDefault="003A6379" w:rsidP="00642BF2">
            <w:pPr>
              <w:pStyle w:val="TableParagraph"/>
              <w:spacing w:before="40" w:line="264" w:lineRule="auto"/>
              <w:ind w:left="107" w:right="120"/>
              <w:jc w:val="center"/>
              <w:rPr>
                <w:b/>
                <w:sz w:val="18"/>
              </w:rPr>
            </w:pPr>
            <w:r w:rsidRPr="00642BF2">
              <w:rPr>
                <w:b/>
                <w:sz w:val="18"/>
              </w:rPr>
              <w:t>Possible</w:t>
            </w:r>
          </w:p>
        </w:tc>
        <w:tc>
          <w:tcPr>
            <w:tcW w:w="1501" w:type="dxa"/>
            <w:shd w:val="clear" w:color="auto" w:fill="EF8E00"/>
          </w:tcPr>
          <w:p w14:paraId="4E791A85" w14:textId="77777777" w:rsidR="003A6379" w:rsidRPr="00642BF2" w:rsidRDefault="003A6379" w:rsidP="00642BF2">
            <w:pPr>
              <w:pStyle w:val="TableParagraph"/>
              <w:spacing w:before="40" w:line="264" w:lineRule="auto"/>
              <w:ind w:left="78" w:right="92"/>
              <w:jc w:val="center"/>
              <w:rPr>
                <w:b/>
                <w:sz w:val="18"/>
              </w:rPr>
            </w:pPr>
            <w:r w:rsidRPr="00642BF2">
              <w:rPr>
                <w:b/>
                <w:sz w:val="18"/>
              </w:rPr>
              <w:t>Likely</w:t>
            </w:r>
          </w:p>
        </w:tc>
        <w:tc>
          <w:tcPr>
            <w:tcW w:w="1480" w:type="dxa"/>
            <w:shd w:val="clear" w:color="auto" w:fill="E3342B"/>
          </w:tcPr>
          <w:p w14:paraId="16FB32F7" w14:textId="77777777" w:rsidR="003A6379" w:rsidRPr="00642BF2" w:rsidRDefault="003A6379" w:rsidP="00642BF2">
            <w:pPr>
              <w:pStyle w:val="TableParagraph"/>
              <w:spacing w:before="40" w:line="264" w:lineRule="auto"/>
              <w:ind w:left="5" w:right="18"/>
              <w:jc w:val="center"/>
              <w:rPr>
                <w:b/>
                <w:sz w:val="18"/>
              </w:rPr>
            </w:pPr>
            <w:r w:rsidRPr="00642BF2">
              <w:rPr>
                <w:b/>
                <w:sz w:val="18"/>
              </w:rPr>
              <w:t>Very Likely</w:t>
            </w:r>
          </w:p>
        </w:tc>
      </w:tr>
      <w:tr w:rsidR="003A6379" w:rsidRPr="00642BF2" w14:paraId="503234AC" w14:textId="77777777" w:rsidTr="00123611">
        <w:trPr>
          <w:trHeight w:hRule="exact" w:val="307"/>
        </w:trPr>
        <w:tc>
          <w:tcPr>
            <w:tcW w:w="1620" w:type="dxa"/>
            <w:tcBorders>
              <w:bottom w:val="nil"/>
            </w:tcBorders>
          </w:tcPr>
          <w:p w14:paraId="2C7508C7" w14:textId="77777777" w:rsidR="003A6379" w:rsidRPr="00642BF2" w:rsidRDefault="003A6379" w:rsidP="00642BF2">
            <w:pPr>
              <w:pStyle w:val="TableParagraph"/>
              <w:spacing w:before="49" w:line="264" w:lineRule="auto"/>
              <w:ind w:left="372"/>
              <w:rPr>
                <w:b/>
                <w:sz w:val="20"/>
              </w:rPr>
            </w:pPr>
            <w:r w:rsidRPr="00642BF2">
              <w:rPr>
                <w:b/>
                <w:sz w:val="20"/>
              </w:rPr>
              <w:t>Frequency</w:t>
            </w:r>
          </w:p>
        </w:tc>
        <w:tc>
          <w:tcPr>
            <w:tcW w:w="1495" w:type="dxa"/>
            <w:vMerge w:val="restart"/>
            <w:shd w:val="clear" w:color="auto" w:fill="CCFFCC"/>
          </w:tcPr>
          <w:p w14:paraId="20DE8AEB" w14:textId="77777777" w:rsidR="003A6379" w:rsidRPr="00642BF2" w:rsidRDefault="003A6379" w:rsidP="00642BF2">
            <w:pPr>
              <w:pStyle w:val="TableParagraph"/>
              <w:spacing w:line="264" w:lineRule="auto"/>
              <w:rPr>
                <w:sz w:val="18"/>
              </w:rPr>
            </w:pPr>
          </w:p>
          <w:p w14:paraId="14841DEF" w14:textId="77777777" w:rsidR="003A6379" w:rsidRPr="00642BF2" w:rsidRDefault="003A6379" w:rsidP="00642BF2">
            <w:pPr>
              <w:pStyle w:val="TableParagraph"/>
              <w:spacing w:before="1" w:line="264" w:lineRule="auto"/>
              <w:rPr>
                <w:sz w:val="15"/>
              </w:rPr>
            </w:pPr>
          </w:p>
          <w:p w14:paraId="2B7D1505" w14:textId="77777777" w:rsidR="003A6379" w:rsidRPr="00642BF2" w:rsidRDefault="003A6379" w:rsidP="00642BF2">
            <w:pPr>
              <w:pStyle w:val="TableParagraph"/>
              <w:spacing w:line="264" w:lineRule="auto"/>
              <w:ind w:left="86"/>
              <w:rPr>
                <w:sz w:val="18"/>
              </w:rPr>
            </w:pPr>
            <w:r w:rsidRPr="00642BF2">
              <w:rPr>
                <w:w w:val="95"/>
                <w:sz w:val="18"/>
              </w:rPr>
              <w:t>Extremely unlikely</w:t>
            </w:r>
          </w:p>
        </w:tc>
        <w:tc>
          <w:tcPr>
            <w:tcW w:w="1481" w:type="dxa"/>
            <w:tcBorders>
              <w:bottom w:val="nil"/>
            </w:tcBorders>
            <w:shd w:val="clear" w:color="auto" w:fill="99FF66"/>
          </w:tcPr>
          <w:p w14:paraId="789C2752" w14:textId="77777777" w:rsidR="003A6379" w:rsidRPr="00642BF2" w:rsidRDefault="003A6379" w:rsidP="00642BF2">
            <w:pPr>
              <w:rPr>
                <w:rFonts w:ascii="Calibri" w:hAnsi="Calibri"/>
              </w:rPr>
            </w:pPr>
          </w:p>
        </w:tc>
        <w:tc>
          <w:tcPr>
            <w:tcW w:w="1500" w:type="dxa"/>
            <w:tcBorders>
              <w:bottom w:val="nil"/>
            </w:tcBorders>
            <w:shd w:val="clear" w:color="auto" w:fill="FFEB00"/>
          </w:tcPr>
          <w:p w14:paraId="199D7212" w14:textId="77777777" w:rsidR="003A6379" w:rsidRPr="00642BF2" w:rsidRDefault="003A6379" w:rsidP="00642BF2">
            <w:pPr>
              <w:rPr>
                <w:rFonts w:ascii="Calibri" w:hAnsi="Calibri"/>
              </w:rPr>
            </w:pPr>
          </w:p>
        </w:tc>
        <w:tc>
          <w:tcPr>
            <w:tcW w:w="1501" w:type="dxa"/>
            <w:tcBorders>
              <w:bottom w:val="nil"/>
            </w:tcBorders>
            <w:shd w:val="clear" w:color="auto" w:fill="EF8E00"/>
          </w:tcPr>
          <w:p w14:paraId="482DEAFD" w14:textId="77777777" w:rsidR="003A6379" w:rsidRPr="00642BF2" w:rsidRDefault="003A6379" w:rsidP="00642BF2">
            <w:pPr>
              <w:rPr>
                <w:rFonts w:ascii="Calibri" w:hAnsi="Calibri"/>
              </w:rPr>
            </w:pPr>
          </w:p>
        </w:tc>
        <w:tc>
          <w:tcPr>
            <w:tcW w:w="1480" w:type="dxa"/>
            <w:vMerge w:val="restart"/>
            <w:shd w:val="clear" w:color="auto" w:fill="E3342B"/>
          </w:tcPr>
          <w:p w14:paraId="249CCC92" w14:textId="77777777" w:rsidR="003A6379" w:rsidRPr="00642BF2" w:rsidRDefault="003A6379" w:rsidP="00642BF2">
            <w:pPr>
              <w:pStyle w:val="TableParagraph"/>
              <w:spacing w:before="1" w:line="264" w:lineRule="auto"/>
              <w:rPr>
                <w:sz w:val="23"/>
              </w:rPr>
            </w:pPr>
          </w:p>
          <w:p w14:paraId="2E60BCA8" w14:textId="77777777" w:rsidR="003A6379" w:rsidRPr="00642BF2" w:rsidRDefault="003A6379" w:rsidP="00642BF2">
            <w:pPr>
              <w:pStyle w:val="TableParagraph"/>
              <w:spacing w:line="264" w:lineRule="auto"/>
              <w:ind w:left="313"/>
              <w:rPr>
                <w:sz w:val="18"/>
              </w:rPr>
            </w:pPr>
            <w:r w:rsidRPr="00642BF2">
              <w:rPr>
                <w:sz w:val="18"/>
              </w:rPr>
              <w:t>Continuous</w:t>
            </w:r>
          </w:p>
        </w:tc>
      </w:tr>
      <w:tr w:rsidR="003A6379" w:rsidRPr="00642BF2" w14:paraId="727692AF" w14:textId="77777777" w:rsidTr="00123611">
        <w:trPr>
          <w:trHeight w:hRule="exact" w:val="204"/>
        </w:trPr>
        <w:tc>
          <w:tcPr>
            <w:tcW w:w="1620" w:type="dxa"/>
            <w:tcBorders>
              <w:top w:val="nil"/>
              <w:bottom w:val="nil"/>
            </w:tcBorders>
          </w:tcPr>
          <w:p w14:paraId="311B9ACE" w14:textId="77777777" w:rsidR="003A6379" w:rsidRPr="00642BF2" w:rsidRDefault="003A6379" w:rsidP="00642BF2">
            <w:pPr>
              <w:rPr>
                <w:rFonts w:ascii="Calibri" w:hAnsi="Calibri"/>
              </w:rPr>
            </w:pPr>
          </w:p>
        </w:tc>
        <w:tc>
          <w:tcPr>
            <w:tcW w:w="1495" w:type="dxa"/>
            <w:vMerge/>
            <w:shd w:val="clear" w:color="auto" w:fill="CCFFCC"/>
          </w:tcPr>
          <w:p w14:paraId="0B0E8F08" w14:textId="77777777" w:rsidR="003A6379" w:rsidRPr="00642BF2" w:rsidRDefault="003A6379" w:rsidP="00642BF2">
            <w:pPr>
              <w:rPr>
                <w:rFonts w:ascii="Calibri" w:hAnsi="Calibri"/>
              </w:rPr>
            </w:pPr>
          </w:p>
        </w:tc>
        <w:tc>
          <w:tcPr>
            <w:tcW w:w="1481" w:type="dxa"/>
            <w:tcBorders>
              <w:top w:val="nil"/>
              <w:bottom w:val="nil"/>
            </w:tcBorders>
            <w:shd w:val="clear" w:color="auto" w:fill="99FF66"/>
          </w:tcPr>
          <w:p w14:paraId="4891D03E" w14:textId="77777777" w:rsidR="003A6379" w:rsidRPr="00642BF2" w:rsidRDefault="003A6379" w:rsidP="00642BF2">
            <w:pPr>
              <w:rPr>
                <w:rFonts w:ascii="Calibri" w:hAnsi="Calibri"/>
              </w:rPr>
            </w:pPr>
          </w:p>
        </w:tc>
        <w:tc>
          <w:tcPr>
            <w:tcW w:w="1500" w:type="dxa"/>
            <w:tcBorders>
              <w:top w:val="nil"/>
              <w:bottom w:val="nil"/>
            </w:tcBorders>
            <w:shd w:val="clear" w:color="auto" w:fill="FFEB00"/>
          </w:tcPr>
          <w:p w14:paraId="1CEEA60E" w14:textId="77777777" w:rsidR="003A6379" w:rsidRPr="00642BF2" w:rsidRDefault="003A6379" w:rsidP="00642BF2">
            <w:pPr>
              <w:rPr>
                <w:rFonts w:ascii="Calibri" w:hAnsi="Calibri"/>
              </w:rPr>
            </w:pPr>
          </w:p>
        </w:tc>
        <w:tc>
          <w:tcPr>
            <w:tcW w:w="1501" w:type="dxa"/>
            <w:tcBorders>
              <w:top w:val="nil"/>
              <w:bottom w:val="nil"/>
            </w:tcBorders>
            <w:shd w:val="clear" w:color="auto" w:fill="EF8E00"/>
          </w:tcPr>
          <w:p w14:paraId="0A651E29" w14:textId="77777777" w:rsidR="003A6379" w:rsidRPr="00642BF2" w:rsidRDefault="003A6379" w:rsidP="00642BF2">
            <w:pPr>
              <w:rPr>
                <w:rFonts w:ascii="Calibri" w:hAnsi="Calibri"/>
              </w:rPr>
            </w:pPr>
          </w:p>
        </w:tc>
        <w:tc>
          <w:tcPr>
            <w:tcW w:w="1480" w:type="dxa"/>
            <w:vMerge/>
            <w:tcBorders>
              <w:bottom w:val="nil"/>
            </w:tcBorders>
            <w:shd w:val="clear" w:color="auto" w:fill="E3342B"/>
          </w:tcPr>
          <w:p w14:paraId="6442D1C6" w14:textId="77777777" w:rsidR="003A6379" w:rsidRPr="00642BF2" w:rsidRDefault="003A6379" w:rsidP="00642BF2">
            <w:pPr>
              <w:rPr>
                <w:rFonts w:ascii="Calibri" w:hAnsi="Calibri"/>
              </w:rPr>
            </w:pPr>
          </w:p>
        </w:tc>
      </w:tr>
      <w:tr w:rsidR="003A6379" w:rsidRPr="00642BF2" w14:paraId="10F16D93" w14:textId="77777777" w:rsidTr="00123611">
        <w:trPr>
          <w:trHeight w:hRule="exact" w:val="128"/>
        </w:trPr>
        <w:tc>
          <w:tcPr>
            <w:tcW w:w="1620" w:type="dxa"/>
            <w:tcBorders>
              <w:top w:val="nil"/>
              <w:bottom w:val="nil"/>
            </w:tcBorders>
          </w:tcPr>
          <w:p w14:paraId="49E64A25" w14:textId="77777777" w:rsidR="003A6379" w:rsidRPr="00642BF2" w:rsidRDefault="003A6379" w:rsidP="00642BF2">
            <w:pPr>
              <w:rPr>
                <w:rFonts w:ascii="Calibri" w:hAnsi="Calibri"/>
              </w:rPr>
            </w:pPr>
          </w:p>
        </w:tc>
        <w:tc>
          <w:tcPr>
            <w:tcW w:w="1495" w:type="dxa"/>
            <w:vMerge/>
            <w:tcBorders>
              <w:bottom w:val="nil"/>
            </w:tcBorders>
            <w:shd w:val="clear" w:color="auto" w:fill="CCFFCC"/>
          </w:tcPr>
          <w:p w14:paraId="22B74FF9" w14:textId="77777777" w:rsidR="003A6379" w:rsidRPr="00642BF2" w:rsidRDefault="003A6379" w:rsidP="00642BF2">
            <w:pPr>
              <w:rPr>
                <w:rFonts w:ascii="Calibri" w:hAnsi="Calibri"/>
              </w:rPr>
            </w:pPr>
          </w:p>
        </w:tc>
        <w:tc>
          <w:tcPr>
            <w:tcW w:w="1481" w:type="dxa"/>
            <w:tcBorders>
              <w:top w:val="nil"/>
              <w:bottom w:val="nil"/>
            </w:tcBorders>
            <w:shd w:val="clear" w:color="auto" w:fill="99FF66"/>
          </w:tcPr>
          <w:p w14:paraId="6D83D7D3" w14:textId="77777777" w:rsidR="003A6379" w:rsidRPr="00642BF2" w:rsidRDefault="003A6379" w:rsidP="00642BF2">
            <w:pPr>
              <w:rPr>
                <w:rFonts w:ascii="Calibri" w:hAnsi="Calibri"/>
              </w:rPr>
            </w:pPr>
          </w:p>
        </w:tc>
        <w:tc>
          <w:tcPr>
            <w:tcW w:w="1500" w:type="dxa"/>
            <w:tcBorders>
              <w:top w:val="nil"/>
              <w:bottom w:val="nil"/>
            </w:tcBorders>
            <w:shd w:val="clear" w:color="auto" w:fill="FFEB00"/>
          </w:tcPr>
          <w:p w14:paraId="75FBA7B8" w14:textId="77777777" w:rsidR="003A6379" w:rsidRPr="00642BF2" w:rsidRDefault="003A6379" w:rsidP="00642BF2">
            <w:pPr>
              <w:rPr>
                <w:rFonts w:ascii="Calibri" w:hAnsi="Calibri"/>
              </w:rPr>
            </w:pPr>
          </w:p>
        </w:tc>
        <w:tc>
          <w:tcPr>
            <w:tcW w:w="1501" w:type="dxa"/>
            <w:tcBorders>
              <w:top w:val="nil"/>
              <w:bottom w:val="nil"/>
            </w:tcBorders>
            <w:shd w:val="clear" w:color="auto" w:fill="EF8E00"/>
          </w:tcPr>
          <w:p w14:paraId="525E379A" w14:textId="77777777" w:rsidR="003A6379" w:rsidRPr="00642BF2" w:rsidRDefault="003A6379" w:rsidP="00642BF2">
            <w:pPr>
              <w:rPr>
                <w:rFonts w:ascii="Calibri" w:hAnsi="Calibri"/>
              </w:rPr>
            </w:pPr>
          </w:p>
        </w:tc>
        <w:tc>
          <w:tcPr>
            <w:tcW w:w="1480" w:type="dxa"/>
            <w:vMerge w:val="restart"/>
            <w:tcBorders>
              <w:top w:val="nil"/>
            </w:tcBorders>
            <w:shd w:val="clear" w:color="auto" w:fill="E3342B"/>
          </w:tcPr>
          <w:p w14:paraId="0387EF3B" w14:textId="77777777" w:rsidR="003A6379" w:rsidRPr="00642BF2" w:rsidRDefault="003A6379" w:rsidP="00642BF2">
            <w:pPr>
              <w:pStyle w:val="TableParagraph"/>
              <w:spacing w:before="18" w:line="264" w:lineRule="auto"/>
              <w:ind w:left="128"/>
              <w:rPr>
                <w:sz w:val="18"/>
              </w:rPr>
            </w:pPr>
            <w:r w:rsidRPr="00642BF2">
              <w:rPr>
                <w:sz w:val="18"/>
              </w:rPr>
              <w:t>exposure to risk.</w:t>
            </w:r>
          </w:p>
        </w:tc>
      </w:tr>
      <w:tr w:rsidR="003A6379" w:rsidRPr="00642BF2" w14:paraId="4A5045A6" w14:textId="77777777" w:rsidTr="00123611">
        <w:trPr>
          <w:trHeight w:hRule="exact" w:val="114"/>
        </w:trPr>
        <w:tc>
          <w:tcPr>
            <w:tcW w:w="1620" w:type="dxa"/>
            <w:tcBorders>
              <w:top w:val="nil"/>
              <w:bottom w:val="nil"/>
            </w:tcBorders>
          </w:tcPr>
          <w:p w14:paraId="19054A4A" w14:textId="77777777" w:rsidR="003A6379" w:rsidRPr="00642BF2" w:rsidRDefault="003A6379" w:rsidP="00642BF2">
            <w:pPr>
              <w:rPr>
                <w:rFonts w:ascii="Calibri" w:hAnsi="Calibri"/>
              </w:rPr>
            </w:pPr>
          </w:p>
        </w:tc>
        <w:tc>
          <w:tcPr>
            <w:tcW w:w="1495" w:type="dxa"/>
            <w:vMerge w:val="restart"/>
            <w:tcBorders>
              <w:top w:val="nil"/>
            </w:tcBorders>
            <w:shd w:val="clear" w:color="auto" w:fill="CCFFCC"/>
          </w:tcPr>
          <w:p w14:paraId="7AFFC0F6" w14:textId="77777777" w:rsidR="003A6379" w:rsidRPr="00642BF2" w:rsidRDefault="003A6379" w:rsidP="00642BF2">
            <w:pPr>
              <w:pStyle w:val="TableParagraph"/>
              <w:spacing w:before="12" w:line="264" w:lineRule="auto"/>
              <w:ind w:left="76"/>
              <w:rPr>
                <w:sz w:val="18"/>
              </w:rPr>
            </w:pPr>
            <w:r w:rsidRPr="00642BF2">
              <w:rPr>
                <w:sz w:val="18"/>
              </w:rPr>
              <w:t>to happen/recur –</w:t>
            </w:r>
          </w:p>
        </w:tc>
        <w:tc>
          <w:tcPr>
            <w:tcW w:w="1481" w:type="dxa"/>
            <w:vMerge w:val="restart"/>
            <w:tcBorders>
              <w:top w:val="nil"/>
            </w:tcBorders>
            <w:shd w:val="clear" w:color="auto" w:fill="99FF66"/>
          </w:tcPr>
          <w:p w14:paraId="409A9388" w14:textId="77777777" w:rsidR="003A6379" w:rsidRPr="00642BF2" w:rsidRDefault="003A6379" w:rsidP="00642BF2">
            <w:pPr>
              <w:pStyle w:val="TableParagraph"/>
              <w:spacing w:before="12" w:line="264" w:lineRule="auto"/>
              <w:ind w:left="337" w:right="-1"/>
              <w:rPr>
                <w:sz w:val="18"/>
              </w:rPr>
            </w:pPr>
            <w:r w:rsidRPr="00642BF2">
              <w:rPr>
                <w:sz w:val="18"/>
              </w:rPr>
              <w:t>Unlikely to</w:t>
            </w:r>
          </w:p>
        </w:tc>
        <w:tc>
          <w:tcPr>
            <w:tcW w:w="1500" w:type="dxa"/>
            <w:vMerge w:val="restart"/>
            <w:tcBorders>
              <w:top w:val="nil"/>
            </w:tcBorders>
            <w:shd w:val="clear" w:color="auto" w:fill="FFEB00"/>
          </w:tcPr>
          <w:p w14:paraId="051A8D1F" w14:textId="77777777" w:rsidR="003A6379" w:rsidRPr="00642BF2" w:rsidRDefault="003A6379" w:rsidP="00642BF2">
            <w:pPr>
              <w:pStyle w:val="TableParagraph"/>
              <w:spacing w:before="12" w:line="264" w:lineRule="auto"/>
              <w:ind w:left="108" w:right="120"/>
              <w:jc w:val="center"/>
              <w:rPr>
                <w:sz w:val="18"/>
              </w:rPr>
            </w:pPr>
            <w:r w:rsidRPr="00642BF2">
              <w:rPr>
                <w:sz w:val="18"/>
              </w:rPr>
              <w:t>May</w:t>
            </w:r>
          </w:p>
        </w:tc>
        <w:tc>
          <w:tcPr>
            <w:tcW w:w="1501" w:type="dxa"/>
            <w:vMerge w:val="restart"/>
            <w:tcBorders>
              <w:top w:val="nil"/>
            </w:tcBorders>
            <w:shd w:val="clear" w:color="auto" w:fill="EF8E00"/>
          </w:tcPr>
          <w:p w14:paraId="66A48107" w14:textId="77777777" w:rsidR="003A6379" w:rsidRPr="00642BF2" w:rsidRDefault="003A6379" w:rsidP="00642BF2">
            <w:pPr>
              <w:pStyle w:val="TableParagraph"/>
              <w:spacing w:before="12" w:line="264" w:lineRule="auto"/>
              <w:ind w:left="255"/>
              <w:rPr>
                <w:sz w:val="18"/>
              </w:rPr>
            </w:pPr>
            <w:r w:rsidRPr="00642BF2">
              <w:rPr>
                <w:sz w:val="18"/>
              </w:rPr>
              <w:t>Will probably</w:t>
            </w:r>
          </w:p>
        </w:tc>
        <w:tc>
          <w:tcPr>
            <w:tcW w:w="1480" w:type="dxa"/>
            <w:vMerge/>
            <w:tcBorders>
              <w:bottom w:val="nil"/>
            </w:tcBorders>
            <w:shd w:val="clear" w:color="auto" w:fill="E3342B"/>
          </w:tcPr>
          <w:p w14:paraId="4FF6CE2C" w14:textId="77777777" w:rsidR="003A6379" w:rsidRPr="00642BF2" w:rsidRDefault="003A6379" w:rsidP="00642BF2">
            <w:pPr>
              <w:rPr>
                <w:rFonts w:ascii="Calibri" w:hAnsi="Calibri"/>
              </w:rPr>
            </w:pPr>
          </w:p>
        </w:tc>
      </w:tr>
      <w:tr w:rsidR="003A6379" w:rsidRPr="00642BF2" w14:paraId="6C6997F1" w14:textId="77777777" w:rsidTr="00123611">
        <w:trPr>
          <w:trHeight w:hRule="exact" w:val="122"/>
        </w:trPr>
        <w:tc>
          <w:tcPr>
            <w:tcW w:w="1620" w:type="dxa"/>
            <w:tcBorders>
              <w:top w:val="nil"/>
              <w:bottom w:val="nil"/>
            </w:tcBorders>
          </w:tcPr>
          <w:p w14:paraId="048CDF14" w14:textId="77777777" w:rsidR="003A6379" w:rsidRPr="00642BF2" w:rsidRDefault="003A6379" w:rsidP="00642BF2">
            <w:pPr>
              <w:rPr>
                <w:rFonts w:ascii="Calibri" w:hAnsi="Calibri"/>
              </w:rPr>
            </w:pPr>
          </w:p>
        </w:tc>
        <w:tc>
          <w:tcPr>
            <w:tcW w:w="1495" w:type="dxa"/>
            <w:vMerge/>
            <w:tcBorders>
              <w:bottom w:val="nil"/>
            </w:tcBorders>
            <w:shd w:val="clear" w:color="auto" w:fill="CCFFCC"/>
          </w:tcPr>
          <w:p w14:paraId="2B56B9B7" w14:textId="77777777" w:rsidR="003A6379" w:rsidRPr="00642BF2" w:rsidRDefault="003A6379" w:rsidP="00642BF2">
            <w:pPr>
              <w:rPr>
                <w:rFonts w:ascii="Calibri" w:hAnsi="Calibri"/>
              </w:rPr>
            </w:pPr>
          </w:p>
        </w:tc>
        <w:tc>
          <w:tcPr>
            <w:tcW w:w="1481" w:type="dxa"/>
            <w:vMerge/>
            <w:tcBorders>
              <w:bottom w:val="nil"/>
            </w:tcBorders>
            <w:shd w:val="clear" w:color="auto" w:fill="99FF66"/>
          </w:tcPr>
          <w:p w14:paraId="391F64D7" w14:textId="77777777" w:rsidR="003A6379" w:rsidRPr="00642BF2" w:rsidRDefault="003A6379" w:rsidP="00642BF2">
            <w:pPr>
              <w:rPr>
                <w:rFonts w:ascii="Calibri" w:hAnsi="Calibri"/>
              </w:rPr>
            </w:pPr>
          </w:p>
        </w:tc>
        <w:tc>
          <w:tcPr>
            <w:tcW w:w="1500" w:type="dxa"/>
            <w:vMerge/>
            <w:tcBorders>
              <w:bottom w:val="nil"/>
            </w:tcBorders>
            <w:shd w:val="clear" w:color="auto" w:fill="FFEB00"/>
          </w:tcPr>
          <w:p w14:paraId="046C7143" w14:textId="77777777" w:rsidR="003A6379" w:rsidRPr="00642BF2" w:rsidRDefault="003A6379" w:rsidP="00642BF2">
            <w:pPr>
              <w:rPr>
                <w:rFonts w:ascii="Calibri" w:hAnsi="Calibri"/>
              </w:rPr>
            </w:pPr>
          </w:p>
        </w:tc>
        <w:tc>
          <w:tcPr>
            <w:tcW w:w="1501" w:type="dxa"/>
            <w:vMerge/>
            <w:tcBorders>
              <w:bottom w:val="nil"/>
            </w:tcBorders>
            <w:shd w:val="clear" w:color="auto" w:fill="EF8E00"/>
          </w:tcPr>
          <w:p w14:paraId="4F41D30F" w14:textId="77777777" w:rsidR="003A6379" w:rsidRPr="00642BF2" w:rsidRDefault="003A6379" w:rsidP="00642BF2">
            <w:pPr>
              <w:rPr>
                <w:rFonts w:ascii="Calibri" w:hAnsi="Calibri"/>
              </w:rPr>
            </w:pPr>
          </w:p>
        </w:tc>
        <w:tc>
          <w:tcPr>
            <w:tcW w:w="1480" w:type="dxa"/>
            <w:vMerge w:val="restart"/>
            <w:tcBorders>
              <w:top w:val="nil"/>
            </w:tcBorders>
            <w:shd w:val="clear" w:color="auto" w:fill="E3342B"/>
          </w:tcPr>
          <w:p w14:paraId="2B4AB760" w14:textId="77777777" w:rsidR="003A6379" w:rsidRPr="00642BF2" w:rsidRDefault="003A6379" w:rsidP="00642BF2">
            <w:pPr>
              <w:pStyle w:val="TableParagraph"/>
              <w:spacing w:before="13" w:line="264" w:lineRule="auto"/>
              <w:ind w:left="205"/>
              <w:rPr>
                <w:sz w:val="18"/>
              </w:rPr>
            </w:pPr>
            <w:r w:rsidRPr="00642BF2">
              <w:rPr>
                <w:sz w:val="18"/>
              </w:rPr>
              <w:t>Has happened</w:t>
            </w:r>
          </w:p>
        </w:tc>
      </w:tr>
      <w:tr w:rsidR="003A6379" w:rsidRPr="00642BF2" w14:paraId="66DC5516" w14:textId="77777777" w:rsidTr="00123611">
        <w:trPr>
          <w:trHeight w:hRule="exact" w:val="114"/>
        </w:trPr>
        <w:tc>
          <w:tcPr>
            <w:tcW w:w="1620" w:type="dxa"/>
            <w:tcBorders>
              <w:top w:val="nil"/>
              <w:bottom w:val="nil"/>
            </w:tcBorders>
          </w:tcPr>
          <w:p w14:paraId="29F6EFFD" w14:textId="77777777" w:rsidR="003A6379" w:rsidRPr="00642BF2" w:rsidRDefault="003A6379" w:rsidP="00642BF2">
            <w:pPr>
              <w:rPr>
                <w:rFonts w:ascii="Calibri" w:hAnsi="Calibri"/>
              </w:rPr>
            </w:pPr>
          </w:p>
        </w:tc>
        <w:tc>
          <w:tcPr>
            <w:tcW w:w="1495" w:type="dxa"/>
            <w:vMerge w:val="restart"/>
            <w:tcBorders>
              <w:top w:val="nil"/>
            </w:tcBorders>
            <w:shd w:val="clear" w:color="auto" w:fill="CCFFCC"/>
          </w:tcPr>
          <w:p w14:paraId="01618512" w14:textId="77777777" w:rsidR="003A6379" w:rsidRPr="00642BF2" w:rsidRDefault="003A6379" w:rsidP="00642BF2">
            <w:pPr>
              <w:pStyle w:val="TableParagraph"/>
              <w:spacing w:before="13" w:line="264" w:lineRule="auto"/>
              <w:ind w:left="93"/>
              <w:rPr>
                <w:sz w:val="18"/>
              </w:rPr>
            </w:pPr>
            <w:r w:rsidRPr="00642BF2">
              <w:rPr>
                <w:sz w:val="18"/>
              </w:rPr>
              <w:t>may occur only in</w:t>
            </w:r>
          </w:p>
        </w:tc>
        <w:tc>
          <w:tcPr>
            <w:tcW w:w="1481" w:type="dxa"/>
            <w:vMerge w:val="restart"/>
            <w:tcBorders>
              <w:top w:val="nil"/>
            </w:tcBorders>
            <w:shd w:val="clear" w:color="auto" w:fill="99FF66"/>
          </w:tcPr>
          <w:p w14:paraId="153AB3F2" w14:textId="77777777" w:rsidR="003A6379" w:rsidRPr="00642BF2" w:rsidRDefault="003A6379" w:rsidP="00642BF2">
            <w:pPr>
              <w:pStyle w:val="TableParagraph"/>
              <w:spacing w:before="13" w:line="264" w:lineRule="auto"/>
              <w:ind w:left="70" w:right="-1"/>
              <w:rPr>
                <w:sz w:val="18"/>
              </w:rPr>
            </w:pPr>
            <w:r w:rsidRPr="00642BF2">
              <w:rPr>
                <w:sz w:val="18"/>
              </w:rPr>
              <w:t>occur/reoccur but</w:t>
            </w:r>
          </w:p>
        </w:tc>
        <w:tc>
          <w:tcPr>
            <w:tcW w:w="1500" w:type="dxa"/>
            <w:vMerge w:val="restart"/>
            <w:tcBorders>
              <w:top w:val="nil"/>
            </w:tcBorders>
            <w:shd w:val="clear" w:color="auto" w:fill="FFEB00"/>
          </w:tcPr>
          <w:p w14:paraId="08160B6F" w14:textId="77777777" w:rsidR="003A6379" w:rsidRPr="00642BF2" w:rsidRDefault="003A6379" w:rsidP="00642BF2">
            <w:pPr>
              <w:pStyle w:val="TableParagraph"/>
              <w:spacing w:before="13" w:line="264" w:lineRule="auto"/>
              <w:ind w:left="56"/>
              <w:rPr>
                <w:sz w:val="18"/>
              </w:rPr>
            </w:pPr>
            <w:r w:rsidRPr="00642BF2">
              <w:rPr>
                <w:sz w:val="18"/>
              </w:rPr>
              <w:t>occur/reoccur. But</w:t>
            </w:r>
          </w:p>
        </w:tc>
        <w:tc>
          <w:tcPr>
            <w:tcW w:w="1501" w:type="dxa"/>
            <w:vMerge w:val="restart"/>
            <w:tcBorders>
              <w:top w:val="nil"/>
            </w:tcBorders>
            <w:shd w:val="clear" w:color="auto" w:fill="EF8E00"/>
          </w:tcPr>
          <w:p w14:paraId="50C14900" w14:textId="77777777" w:rsidR="003A6379" w:rsidRPr="00642BF2" w:rsidRDefault="003A6379" w:rsidP="00642BF2">
            <w:pPr>
              <w:pStyle w:val="TableParagraph"/>
              <w:spacing w:before="13" w:line="264" w:lineRule="auto"/>
              <w:ind w:left="46"/>
              <w:rPr>
                <w:sz w:val="18"/>
              </w:rPr>
            </w:pPr>
            <w:r w:rsidRPr="00642BF2">
              <w:rPr>
                <w:sz w:val="18"/>
              </w:rPr>
              <w:t>occur/reoccur. Has</w:t>
            </w:r>
          </w:p>
        </w:tc>
        <w:tc>
          <w:tcPr>
            <w:tcW w:w="1480" w:type="dxa"/>
            <w:vMerge/>
            <w:tcBorders>
              <w:bottom w:val="nil"/>
            </w:tcBorders>
            <w:shd w:val="clear" w:color="auto" w:fill="E3342B"/>
          </w:tcPr>
          <w:p w14:paraId="221A5284" w14:textId="77777777" w:rsidR="003A6379" w:rsidRPr="00642BF2" w:rsidRDefault="003A6379" w:rsidP="00642BF2">
            <w:pPr>
              <w:rPr>
                <w:rFonts w:ascii="Calibri" w:hAnsi="Calibri"/>
              </w:rPr>
            </w:pPr>
          </w:p>
        </w:tc>
      </w:tr>
      <w:tr w:rsidR="003A6379" w:rsidRPr="00642BF2" w14:paraId="63AD76A7" w14:textId="77777777" w:rsidTr="00123611">
        <w:trPr>
          <w:trHeight w:hRule="exact" w:val="217"/>
        </w:trPr>
        <w:tc>
          <w:tcPr>
            <w:tcW w:w="1620" w:type="dxa"/>
            <w:tcBorders>
              <w:top w:val="nil"/>
              <w:bottom w:val="nil"/>
            </w:tcBorders>
          </w:tcPr>
          <w:p w14:paraId="2DB9239B" w14:textId="77777777" w:rsidR="003A6379" w:rsidRPr="00642BF2" w:rsidRDefault="003A6379" w:rsidP="00642BF2">
            <w:pPr>
              <w:rPr>
                <w:rFonts w:ascii="Calibri" w:hAnsi="Calibri"/>
              </w:rPr>
            </w:pPr>
          </w:p>
        </w:tc>
        <w:tc>
          <w:tcPr>
            <w:tcW w:w="1495" w:type="dxa"/>
            <w:vMerge/>
            <w:tcBorders>
              <w:bottom w:val="nil"/>
            </w:tcBorders>
            <w:shd w:val="clear" w:color="auto" w:fill="CCFFCC"/>
          </w:tcPr>
          <w:p w14:paraId="3297B964" w14:textId="77777777" w:rsidR="003A6379" w:rsidRPr="00642BF2" w:rsidRDefault="003A6379" w:rsidP="00642BF2">
            <w:pPr>
              <w:rPr>
                <w:rFonts w:ascii="Calibri" w:hAnsi="Calibri"/>
              </w:rPr>
            </w:pPr>
          </w:p>
        </w:tc>
        <w:tc>
          <w:tcPr>
            <w:tcW w:w="1481" w:type="dxa"/>
            <w:vMerge/>
            <w:tcBorders>
              <w:bottom w:val="nil"/>
            </w:tcBorders>
            <w:shd w:val="clear" w:color="auto" w:fill="99FF66"/>
          </w:tcPr>
          <w:p w14:paraId="01B00122" w14:textId="77777777" w:rsidR="003A6379" w:rsidRPr="00642BF2" w:rsidRDefault="003A6379" w:rsidP="00642BF2">
            <w:pPr>
              <w:rPr>
                <w:rFonts w:ascii="Calibri" w:hAnsi="Calibri"/>
              </w:rPr>
            </w:pPr>
          </w:p>
        </w:tc>
        <w:tc>
          <w:tcPr>
            <w:tcW w:w="1500" w:type="dxa"/>
            <w:vMerge/>
            <w:tcBorders>
              <w:bottom w:val="nil"/>
            </w:tcBorders>
            <w:shd w:val="clear" w:color="auto" w:fill="FFEB00"/>
          </w:tcPr>
          <w:p w14:paraId="5828139F" w14:textId="77777777" w:rsidR="003A6379" w:rsidRPr="00642BF2" w:rsidRDefault="003A6379" w:rsidP="00642BF2">
            <w:pPr>
              <w:rPr>
                <w:rFonts w:ascii="Calibri" w:hAnsi="Calibri"/>
              </w:rPr>
            </w:pPr>
          </w:p>
        </w:tc>
        <w:tc>
          <w:tcPr>
            <w:tcW w:w="1501" w:type="dxa"/>
            <w:vMerge/>
            <w:tcBorders>
              <w:bottom w:val="nil"/>
            </w:tcBorders>
            <w:shd w:val="clear" w:color="auto" w:fill="EF8E00"/>
          </w:tcPr>
          <w:p w14:paraId="1485A34B" w14:textId="77777777" w:rsidR="003A6379" w:rsidRPr="00642BF2" w:rsidRDefault="003A6379" w:rsidP="00642BF2">
            <w:pPr>
              <w:rPr>
                <w:rFonts w:ascii="Calibri" w:hAnsi="Calibri"/>
              </w:rPr>
            </w:pPr>
          </w:p>
        </w:tc>
        <w:tc>
          <w:tcPr>
            <w:tcW w:w="1480" w:type="dxa"/>
            <w:tcBorders>
              <w:top w:val="nil"/>
              <w:bottom w:val="nil"/>
            </w:tcBorders>
            <w:shd w:val="clear" w:color="auto" w:fill="E3342B"/>
          </w:tcPr>
          <w:p w14:paraId="65D62745" w14:textId="77777777" w:rsidR="003A6379" w:rsidRPr="00642BF2" w:rsidRDefault="003A6379" w:rsidP="00642BF2">
            <w:pPr>
              <w:pStyle w:val="TableParagraph"/>
              <w:spacing w:before="12" w:line="264" w:lineRule="auto"/>
              <w:ind w:left="5" w:right="21"/>
              <w:jc w:val="center"/>
              <w:rPr>
                <w:sz w:val="18"/>
              </w:rPr>
            </w:pPr>
            <w:r w:rsidRPr="00642BF2">
              <w:rPr>
                <w:w w:val="95"/>
                <w:sz w:val="18"/>
              </w:rPr>
              <w:t>before regularly</w:t>
            </w:r>
          </w:p>
        </w:tc>
      </w:tr>
      <w:tr w:rsidR="003A6379" w:rsidRPr="00642BF2" w14:paraId="40F42F14" w14:textId="77777777" w:rsidTr="00123611">
        <w:trPr>
          <w:trHeight w:hRule="exact" w:val="167"/>
        </w:trPr>
        <w:tc>
          <w:tcPr>
            <w:tcW w:w="1620" w:type="dxa"/>
            <w:tcBorders>
              <w:top w:val="nil"/>
              <w:bottom w:val="nil"/>
            </w:tcBorders>
          </w:tcPr>
          <w:p w14:paraId="10ADD6C9" w14:textId="77777777" w:rsidR="003A6379" w:rsidRPr="00642BF2" w:rsidRDefault="003A6379" w:rsidP="00642BF2">
            <w:pPr>
              <w:pStyle w:val="TableParagraph"/>
              <w:spacing w:line="264" w:lineRule="auto"/>
              <w:ind w:left="110"/>
              <w:rPr>
                <w:b/>
                <w:sz w:val="20"/>
              </w:rPr>
            </w:pPr>
            <w:r w:rsidRPr="00642BF2">
              <w:rPr>
                <w:b/>
                <w:sz w:val="20"/>
              </w:rPr>
              <w:t>How often might</w:t>
            </w:r>
          </w:p>
        </w:tc>
        <w:tc>
          <w:tcPr>
            <w:tcW w:w="1495" w:type="dxa"/>
            <w:tcBorders>
              <w:top w:val="nil"/>
              <w:bottom w:val="nil"/>
            </w:tcBorders>
            <w:shd w:val="clear" w:color="auto" w:fill="CCFFCC"/>
          </w:tcPr>
          <w:p w14:paraId="7815A8FE" w14:textId="77777777" w:rsidR="003A6379" w:rsidRPr="00642BF2" w:rsidRDefault="003A6379" w:rsidP="00642BF2">
            <w:pPr>
              <w:pStyle w:val="TableParagraph"/>
              <w:spacing w:line="264" w:lineRule="auto"/>
              <w:ind w:left="152" w:right="167"/>
              <w:jc w:val="center"/>
              <w:rPr>
                <w:sz w:val="18"/>
              </w:rPr>
            </w:pPr>
            <w:r w:rsidRPr="00642BF2">
              <w:rPr>
                <w:sz w:val="18"/>
              </w:rPr>
              <w:t>exceptional</w:t>
            </w:r>
          </w:p>
        </w:tc>
        <w:tc>
          <w:tcPr>
            <w:tcW w:w="1481" w:type="dxa"/>
            <w:tcBorders>
              <w:top w:val="nil"/>
              <w:bottom w:val="nil"/>
            </w:tcBorders>
            <w:shd w:val="clear" w:color="auto" w:fill="99FF66"/>
          </w:tcPr>
          <w:p w14:paraId="72011F84" w14:textId="77777777" w:rsidR="003A6379" w:rsidRPr="00642BF2" w:rsidRDefault="003A6379" w:rsidP="00642BF2">
            <w:pPr>
              <w:pStyle w:val="TableParagraph"/>
              <w:spacing w:line="264" w:lineRule="auto"/>
              <w:ind w:right="174"/>
              <w:jc w:val="right"/>
              <w:rPr>
                <w:sz w:val="18"/>
              </w:rPr>
            </w:pPr>
            <w:r w:rsidRPr="00642BF2">
              <w:rPr>
                <w:sz w:val="18"/>
              </w:rPr>
              <w:t>possible. Rarely</w:t>
            </w:r>
          </w:p>
        </w:tc>
        <w:tc>
          <w:tcPr>
            <w:tcW w:w="1500" w:type="dxa"/>
            <w:tcBorders>
              <w:top w:val="nil"/>
              <w:bottom w:val="nil"/>
            </w:tcBorders>
            <w:shd w:val="clear" w:color="auto" w:fill="FFEB00"/>
          </w:tcPr>
          <w:p w14:paraId="302305E9" w14:textId="77777777" w:rsidR="003A6379" w:rsidRPr="00642BF2" w:rsidRDefault="003A6379" w:rsidP="00642BF2">
            <w:pPr>
              <w:pStyle w:val="TableParagraph"/>
              <w:spacing w:line="264" w:lineRule="auto"/>
              <w:ind w:left="104" w:right="120"/>
              <w:jc w:val="center"/>
              <w:rPr>
                <w:sz w:val="18"/>
              </w:rPr>
            </w:pPr>
            <w:r w:rsidRPr="00642BF2">
              <w:rPr>
                <w:w w:val="95"/>
                <w:sz w:val="18"/>
              </w:rPr>
              <w:t>not definitely.</w:t>
            </w:r>
          </w:p>
        </w:tc>
        <w:tc>
          <w:tcPr>
            <w:tcW w:w="1501" w:type="dxa"/>
            <w:tcBorders>
              <w:top w:val="nil"/>
              <w:bottom w:val="nil"/>
            </w:tcBorders>
            <w:shd w:val="clear" w:color="auto" w:fill="EF8E00"/>
          </w:tcPr>
          <w:p w14:paraId="4AA69855" w14:textId="77777777" w:rsidR="003A6379" w:rsidRPr="00642BF2" w:rsidRDefault="003A6379" w:rsidP="00642BF2">
            <w:pPr>
              <w:pStyle w:val="TableParagraph"/>
              <w:spacing w:line="264" w:lineRule="auto"/>
              <w:ind w:left="76" w:right="92"/>
              <w:jc w:val="center"/>
              <w:rPr>
                <w:sz w:val="18"/>
              </w:rPr>
            </w:pPr>
            <w:r w:rsidRPr="00642BF2">
              <w:rPr>
                <w:sz w:val="18"/>
              </w:rPr>
              <w:t>happened before</w:t>
            </w:r>
          </w:p>
        </w:tc>
        <w:tc>
          <w:tcPr>
            <w:tcW w:w="1480" w:type="dxa"/>
            <w:tcBorders>
              <w:top w:val="nil"/>
              <w:bottom w:val="nil"/>
            </w:tcBorders>
            <w:shd w:val="clear" w:color="auto" w:fill="E3342B"/>
          </w:tcPr>
          <w:p w14:paraId="742EC2CD" w14:textId="77777777" w:rsidR="003A6379" w:rsidRPr="00642BF2" w:rsidRDefault="003A6379" w:rsidP="00642BF2">
            <w:pPr>
              <w:rPr>
                <w:rFonts w:ascii="Calibri" w:hAnsi="Calibri"/>
              </w:rPr>
            </w:pPr>
          </w:p>
        </w:tc>
      </w:tr>
      <w:tr w:rsidR="003A6379" w:rsidRPr="00642BF2" w14:paraId="0A81BB30" w14:textId="77777777" w:rsidTr="00123611">
        <w:trPr>
          <w:trHeight w:hRule="exact" w:val="169"/>
        </w:trPr>
        <w:tc>
          <w:tcPr>
            <w:tcW w:w="1620" w:type="dxa"/>
            <w:tcBorders>
              <w:top w:val="nil"/>
              <w:bottom w:val="nil"/>
            </w:tcBorders>
          </w:tcPr>
          <w:p w14:paraId="72BEEECD" w14:textId="77777777" w:rsidR="003A6379" w:rsidRPr="00642BF2" w:rsidRDefault="003A6379" w:rsidP="00642BF2">
            <w:pPr>
              <w:pStyle w:val="TableParagraph"/>
              <w:spacing w:line="264" w:lineRule="auto"/>
              <w:ind w:left="398"/>
              <w:rPr>
                <w:b/>
                <w:sz w:val="17"/>
              </w:rPr>
            </w:pPr>
            <w:r w:rsidRPr="00642BF2">
              <w:rPr>
                <w:b/>
                <w:sz w:val="17"/>
              </w:rPr>
              <w:t>it or does it</w:t>
            </w:r>
          </w:p>
        </w:tc>
        <w:tc>
          <w:tcPr>
            <w:tcW w:w="1495" w:type="dxa"/>
            <w:tcBorders>
              <w:top w:val="nil"/>
              <w:bottom w:val="nil"/>
            </w:tcBorders>
            <w:shd w:val="clear" w:color="auto" w:fill="CCFFCC"/>
          </w:tcPr>
          <w:p w14:paraId="21DC14D4" w14:textId="77777777" w:rsidR="003A6379" w:rsidRPr="00642BF2" w:rsidRDefault="003A6379" w:rsidP="00642BF2">
            <w:pPr>
              <w:pStyle w:val="TableParagraph"/>
              <w:spacing w:line="264" w:lineRule="auto"/>
              <w:ind w:left="160" w:right="167"/>
              <w:jc w:val="center"/>
              <w:rPr>
                <w:sz w:val="17"/>
              </w:rPr>
            </w:pPr>
            <w:r w:rsidRPr="00642BF2">
              <w:rPr>
                <w:sz w:val="17"/>
              </w:rPr>
              <w:t>circumstances –</w:t>
            </w:r>
          </w:p>
        </w:tc>
        <w:tc>
          <w:tcPr>
            <w:tcW w:w="1481" w:type="dxa"/>
            <w:tcBorders>
              <w:top w:val="nil"/>
              <w:bottom w:val="nil"/>
            </w:tcBorders>
            <w:shd w:val="clear" w:color="auto" w:fill="99FF66"/>
          </w:tcPr>
          <w:p w14:paraId="1317C14A" w14:textId="77777777" w:rsidR="003A6379" w:rsidRPr="00642BF2" w:rsidRDefault="003A6379" w:rsidP="00642BF2">
            <w:pPr>
              <w:pStyle w:val="TableParagraph"/>
              <w:spacing w:line="264" w:lineRule="auto"/>
              <w:ind w:right="159"/>
              <w:jc w:val="right"/>
              <w:rPr>
                <w:sz w:val="17"/>
              </w:rPr>
            </w:pPr>
            <w:r w:rsidRPr="00642BF2">
              <w:rPr>
                <w:sz w:val="17"/>
              </w:rPr>
              <w:t>occurred before,</w:t>
            </w:r>
          </w:p>
        </w:tc>
        <w:tc>
          <w:tcPr>
            <w:tcW w:w="1500" w:type="dxa"/>
            <w:tcBorders>
              <w:top w:val="nil"/>
              <w:bottom w:val="nil"/>
            </w:tcBorders>
            <w:shd w:val="clear" w:color="auto" w:fill="FFEB00"/>
          </w:tcPr>
          <w:p w14:paraId="115EF72C" w14:textId="77777777" w:rsidR="003A6379" w:rsidRPr="00642BF2" w:rsidRDefault="003A6379" w:rsidP="00642BF2">
            <w:pPr>
              <w:pStyle w:val="TableParagraph"/>
              <w:spacing w:line="264" w:lineRule="auto"/>
              <w:ind w:left="108" w:right="120"/>
              <w:jc w:val="center"/>
              <w:rPr>
                <w:sz w:val="17"/>
              </w:rPr>
            </w:pPr>
            <w:r w:rsidRPr="00642BF2">
              <w:rPr>
                <w:sz w:val="17"/>
              </w:rPr>
              <w:t>Happened before</w:t>
            </w:r>
          </w:p>
        </w:tc>
        <w:tc>
          <w:tcPr>
            <w:tcW w:w="1501" w:type="dxa"/>
            <w:tcBorders>
              <w:top w:val="nil"/>
              <w:bottom w:val="nil"/>
            </w:tcBorders>
            <w:shd w:val="clear" w:color="auto" w:fill="EF8E00"/>
          </w:tcPr>
          <w:p w14:paraId="033D0ACF" w14:textId="77777777" w:rsidR="003A6379" w:rsidRPr="00642BF2" w:rsidRDefault="003A6379" w:rsidP="00642BF2">
            <w:pPr>
              <w:pStyle w:val="TableParagraph"/>
              <w:spacing w:line="264" w:lineRule="auto"/>
              <w:ind w:left="79" w:right="92"/>
              <w:jc w:val="center"/>
              <w:rPr>
                <w:sz w:val="17"/>
              </w:rPr>
            </w:pPr>
            <w:r w:rsidRPr="00642BF2">
              <w:rPr>
                <w:sz w:val="17"/>
              </w:rPr>
              <w:t>but not frequently</w:t>
            </w:r>
          </w:p>
        </w:tc>
        <w:tc>
          <w:tcPr>
            <w:tcW w:w="1480" w:type="dxa"/>
            <w:tcBorders>
              <w:top w:val="nil"/>
              <w:bottom w:val="nil"/>
            </w:tcBorders>
            <w:shd w:val="clear" w:color="auto" w:fill="E3342B"/>
          </w:tcPr>
          <w:p w14:paraId="57D46709" w14:textId="77777777" w:rsidR="003A6379" w:rsidRPr="00642BF2" w:rsidRDefault="003A6379" w:rsidP="00642BF2">
            <w:pPr>
              <w:pStyle w:val="TableParagraph"/>
              <w:spacing w:line="264" w:lineRule="auto"/>
              <w:ind w:left="5" w:right="20"/>
              <w:jc w:val="center"/>
              <w:rPr>
                <w:sz w:val="18"/>
              </w:rPr>
            </w:pPr>
            <w:r w:rsidRPr="00642BF2">
              <w:rPr>
                <w:sz w:val="18"/>
              </w:rPr>
              <w:t>and frequently – is</w:t>
            </w:r>
          </w:p>
        </w:tc>
      </w:tr>
      <w:tr w:rsidR="003A6379" w:rsidRPr="00642BF2" w14:paraId="214D9F7D" w14:textId="77777777" w:rsidTr="00123611">
        <w:trPr>
          <w:trHeight w:hRule="exact" w:val="236"/>
        </w:trPr>
        <w:tc>
          <w:tcPr>
            <w:tcW w:w="1620" w:type="dxa"/>
            <w:tcBorders>
              <w:top w:val="nil"/>
              <w:bottom w:val="nil"/>
            </w:tcBorders>
          </w:tcPr>
          <w:p w14:paraId="2DF6CEAB" w14:textId="77777777" w:rsidR="003A6379" w:rsidRPr="00642BF2" w:rsidRDefault="003A6379" w:rsidP="00642BF2">
            <w:pPr>
              <w:rPr>
                <w:rFonts w:ascii="Calibri" w:hAnsi="Calibri"/>
              </w:rPr>
            </w:pPr>
          </w:p>
        </w:tc>
        <w:tc>
          <w:tcPr>
            <w:tcW w:w="1495" w:type="dxa"/>
            <w:tcBorders>
              <w:top w:val="nil"/>
              <w:bottom w:val="nil"/>
            </w:tcBorders>
            <w:shd w:val="clear" w:color="auto" w:fill="CCFFCC"/>
          </w:tcPr>
          <w:p w14:paraId="706352BB" w14:textId="77777777" w:rsidR="003A6379" w:rsidRPr="00642BF2" w:rsidRDefault="003A6379" w:rsidP="00642BF2">
            <w:pPr>
              <w:pStyle w:val="TableParagraph"/>
              <w:spacing w:before="12" w:line="264" w:lineRule="auto"/>
              <w:ind w:left="151" w:right="167"/>
              <w:jc w:val="center"/>
              <w:rPr>
                <w:sz w:val="18"/>
              </w:rPr>
            </w:pPr>
            <w:r w:rsidRPr="00642BF2">
              <w:rPr>
                <w:sz w:val="18"/>
              </w:rPr>
              <w:t>has never</w:t>
            </w:r>
          </w:p>
        </w:tc>
        <w:tc>
          <w:tcPr>
            <w:tcW w:w="1481" w:type="dxa"/>
            <w:tcBorders>
              <w:top w:val="nil"/>
              <w:bottom w:val="nil"/>
            </w:tcBorders>
            <w:shd w:val="clear" w:color="auto" w:fill="99FF66"/>
          </w:tcPr>
          <w:p w14:paraId="2D69BD41" w14:textId="77777777" w:rsidR="003A6379" w:rsidRPr="00642BF2" w:rsidRDefault="003A6379" w:rsidP="00642BF2">
            <w:pPr>
              <w:pStyle w:val="TableParagraph"/>
              <w:spacing w:before="12" w:line="264" w:lineRule="auto"/>
              <w:ind w:right="93"/>
              <w:jc w:val="right"/>
              <w:rPr>
                <w:sz w:val="18"/>
              </w:rPr>
            </w:pPr>
            <w:r w:rsidRPr="00642BF2">
              <w:rPr>
                <w:sz w:val="18"/>
              </w:rPr>
              <w:t>less than once per</w:t>
            </w:r>
          </w:p>
        </w:tc>
        <w:tc>
          <w:tcPr>
            <w:tcW w:w="1500" w:type="dxa"/>
            <w:tcBorders>
              <w:top w:val="nil"/>
              <w:bottom w:val="nil"/>
            </w:tcBorders>
            <w:shd w:val="clear" w:color="auto" w:fill="FFEB00"/>
          </w:tcPr>
          <w:p w14:paraId="4C8E410D" w14:textId="77777777" w:rsidR="003A6379" w:rsidRPr="00642BF2" w:rsidRDefault="003A6379" w:rsidP="00642BF2">
            <w:pPr>
              <w:pStyle w:val="TableParagraph"/>
              <w:spacing w:before="12" w:line="264" w:lineRule="auto"/>
              <w:ind w:left="105" w:right="120"/>
              <w:jc w:val="center"/>
              <w:rPr>
                <w:sz w:val="18"/>
              </w:rPr>
            </w:pPr>
            <w:r w:rsidRPr="00642BF2">
              <w:rPr>
                <w:sz w:val="18"/>
              </w:rPr>
              <w:t>but only</w:t>
            </w:r>
          </w:p>
        </w:tc>
        <w:tc>
          <w:tcPr>
            <w:tcW w:w="1501" w:type="dxa"/>
            <w:tcBorders>
              <w:top w:val="nil"/>
              <w:bottom w:val="nil"/>
            </w:tcBorders>
            <w:shd w:val="clear" w:color="auto" w:fill="EF8E00"/>
          </w:tcPr>
          <w:p w14:paraId="086272C8" w14:textId="77777777" w:rsidR="003A6379" w:rsidRPr="00642BF2" w:rsidRDefault="003A6379" w:rsidP="00642BF2">
            <w:pPr>
              <w:pStyle w:val="TableParagraph"/>
              <w:spacing w:before="12" w:line="264" w:lineRule="auto"/>
              <w:ind w:left="140"/>
              <w:rPr>
                <w:sz w:val="18"/>
              </w:rPr>
            </w:pPr>
            <w:r w:rsidRPr="00642BF2">
              <w:rPr>
                <w:sz w:val="18"/>
              </w:rPr>
              <w:t>– several times a</w:t>
            </w:r>
          </w:p>
        </w:tc>
        <w:tc>
          <w:tcPr>
            <w:tcW w:w="1480" w:type="dxa"/>
            <w:tcBorders>
              <w:top w:val="nil"/>
              <w:bottom w:val="nil"/>
            </w:tcBorders>
            <w:shd w:val="clear" w:color="auto" w:fill="E3342B"/>
          </w:tcPr>
          <w:p w14:paraId="43DA1B14" w14:textId="77777777" w:rsidR="003A6379" w:rsidRPr="00642BF2" w:rsidRDefault="003A6379" w:rsidP="00642BF2">
            <w:pPr>
              <w:pStyle w:val="TableParagraph"/>
              <w:spacing w:before="19" w:line="264" w:lineRule="auto"/>
              <w:ind w:left="5" w:right="24"/>
              <w:jc w:val="center"/>
              <w:rPr>
                <w:sz w:val="18"/>
              </w:rPr>
            </w:pPr>
            <w:r w:rsidRPr="00642BF2">
              <w:rPr>
                <w:w w:val="95"/>
                <w:sz w:val="18"/>
              </w:rPr>
              <w:t>expected to happen</w:t>
            </w:r>
          </w:p>
        </w:tc>
      </w:tr>
      <w:tr w:rsidR="003A6379" w:rsidRPr="00642BF2" w14:paraId="34A49E77" w14:textId="77777777" w:rsidTr="00123611">
        <w:trPr>
          <w:trHeight w:hRule="exact" w:val="190"/>
        </w:trPr>
        <w:tc>
          <w:tcPr>
            <w:tcW w:w="1620" w:type="dxa"/>
            <w:tcBorders>
              <w:top w:val="nil"/>
              <w:bottom w:val="nil"/>
            </w:tcBorders>
          </w:tcPr>
          <w:p w14:paraId="39EC545B" w14:textId="77777777" w:rsidR="003A6379" w:rsidRPr="00642BF2" w:rsidRDefault="003A6379" w:rsidP="00642BF2">
            <w:pPr>
              <w:pStyle w:val="TableParagraph"/>
              <w:spacing w:line="264" w:lineRule="auto"/>
              <w:ind w:left="192"/>
              <w:rPr>
                <w:b/>
                <w:sz w:val="20"/>
              </w:rPr>
            </w:pPr>
            <w:r w:rsidRPr="00642BF2">
              <w:rPr>
                <w:b/>
                <w:sz w:val="20"/>
              </w:rPr>
              <w:t>happen (at the</w:t>
            </w:r>
          </w:p>
        </w:tc>
        <w:tc>
          <w:tcPr>
            <w:tcW w:w="1495" w:type="dxa"/>
            <w:vMerge w:val="restart"/>
            <w:tcBorders>
              <w:top w:val="nil"/>
            </w:tcBorders>
            <w:shd w:val="clear" w:color="auto" w:fill="CCFFCC"/>
          </w:tcPr>
          <w:p w14:paraId="3A6CE7A6" w14:textId="77777777" w:rsidR="003A6379" w:rsidRPr="00642BF2" w:rsidRDefault="003A6379" w:rsidP="00642BF2">
            <w:pPr>
              <w:pStyle w:val="TableParagraph"/>
              <w:spacing w:before="52" w:line="264" w:lineRule="auto"/>
              <w:ind w:left="117"/>
              <w:rPr>
                <w:sz w:val="18"/>
              </w:rPr>
            </w:pPr>
            <w:r w:rsidRPr="00642BF2">
              <w:rPr>
                <w:w w:val="95"/>
                <w:sz w:val="18"/>
              </w:rPr>
              <w:t>happened before</w:t>
            </w:r>
          </w:p>
        </w:tc>
        <w:tc>
          <w:tcPr>
            <w:tcW w:w="1481" w:type="dxa"/>
            <w:vMerge w:val="restart"/>
            <w:tcBorders>
              <w:top w:val="nil"/>
            </w:tcBorders>
            <w:shd w:val="clear" w:color="auto" w:fill="99FF66"/>
          </w:tcPr>
          <w:p w14:paraId="7EFF94CE" w14:textId="77777777" w:rsidR="003A6379" w:rsidRPr="00642BF2" w:rsidRDefault="003A6379" w:rsidP="00642BF2">
            <w:pPr>
              <w:pStyle w:val="TableParagraph"/>
              <w:spacing w:before="52" w:line="264" w:lineRule="auto"/>
              <w:ind w:left="20" w:right="-1"/>
              <w:rPr>
                <w:sz w:val="18"/>
              </w:rPr>
            </w:pPr>
            <w:r w:rsidRPr="00642BF2">
              <w:rPr>
                <w:sz w:val="18"/>
              </w:rPr>
              <w:t>year. Could happen</w:t>
            </w:r>
          </w:p>
        </w:tc>
        <w:tc>
          <w:tcPr>
            <w:tcW w:w="1500" w:type="dxa"/>
            <w:vMerge w:val="restart"/>
            <w:tcBorders>
              <w:top w:val="nil"/>
            </w:tcBorders>
            <w:shd w:val="clear" w:color="auto" w:fill="FFEB00"/>
          </w:tcPr>
          <w:p w14:paraId="2DFCAA4F" w14:textId="77777777" w:rsidR="003A6379" w:rsidRPr="00642BF2" w:rsidRDefault="003A6379" w:rsidP="00642BF2">
            <w:pPr>
              <w:pStyle w:val="TableParagraph"/>
              <w:spacing w:before="52" w:line="264" w:lineRule="auto"/>
              <w:ind w:left="99"/>
              <w:rPr>
                <w:sz w:val="18"/>
              </w:rPr>
            </w:pPr>
            <w:r w:rsidRPr="00642BF2">
              <w:rPr>
                <w:sz w:val="18"/>
              </w:rPr>
              <w:t>occasionally once</w:t>
            </w:r>
          </w:p>
        </w:tc>
        <w:tc>
          <w:tcPr>
            <w:tcW w:w="1501" w:type="dxa"/>
            <w:vMerge w:val="restart"/>
            <w:tcBorders>
              <w:top w:val="nil"/>
            </w:tcBorders>
            <w:shd w:val="clear" w:color="auto" w:fill="EF8E00"/>
          </w:tcPr>
          <w:p w14:paraId="511E5BC2" w14:textId="77777777" w:rsidR="003A6379" w:rsidRPr="00642BF2" w:rsidRDefault="003A6379" w:rsidP="00642BF2">
            <w:pPr>
              <w:pStyle w:val="TableParagraph"/>
              <w:spacing w:before="52" w:line="264" w:lineRule="auto"/>
              <w:ind w:left="94"/>
              <w:rPr>
                <w:sz w:val="18"/>
              </w:rPr>
            </w:pPr>
            <w:r w:rsidRPr="00642BF2">
              <w:rPr>
                <w:sz w:val="18"/>
              </w:rPr>
              <w:t>month. Will occur</w:t>
            </w:r>
          </w:p>
        </w:tc>
        <w:tc>
          <w:tcPr>
            <w:tcW w:w="1480" w:type="dxa"/>
            <w:tcBorders>
              <w:top w:val="nil"/>
              <w:bottom w:val="nil"/>
            </w:tcBorders>
            <w:shd w:val="clear" w:color="auto" w:fill="E3342B"/>
          </w:tcPr>
          <w:p w14:paraId="14B3111F" w14:textId="77777777" w:rsidR="003A6379" w:rsidRPr="00642BF2" w:rsidRDefault="003A6379" w:rsidP="00642BF2">
            <w:pPr>
              <w:pStyle w:val="TableParagraph"/>
              <w:spacing w:line="264" w:lineRule="auto"/>
              <w:ind w:left="5" w:right="20"/>
              <w:jc w:val="center"/>
              <w:rPr>
                <w:sz w:val="18"/>
              </w:rPr>
            </w:pPr>
            <w:r w:rsidRPr="00642BF2">
              <w:rPr>
                <w:sz w:val="18"/>
              </w:rPr>
              <w:t>in most</w:t>
            </w:r>
          </w:p>
        </w:tc>
      </w:tr>
      <w:tr w:rsidR="003A6379" w:rsidRPr="00642BF2" w14:paraId="56696188" w14:textId="77777777" w:rsidTr="00123611">
        <w:trPr>
          <w:trHeight w:hRule="exact" w:val="93"/>
        </w:trPr>
        <w:tc>
          <w:tcPr>
            <w:tcW w:w="1620" w:type="dxa"/>
            <w:vMerge w:val="restart"/>
            <w:tcBorders>
              <w:top w:val="nil"/>
            </w:tcBorders>
          </w:tcPr>
          <w:p w14:paraId="2A600AA8" w14:textId="77777777" w:rsidR="003A6379" w:rsidRPr="00642BF2" w:rsidRDefault="003A6379" w:rsidP="00642BF2">
            <w:pPr>
              <w:pStyle w:val="TableParagraph"/>
              <w:spacing w:line="264" w:lineRule="auto"/>
              <w:ind w:left="333"/>
              <w:rPr>
                <w:b/>
                <w:sz w:val="20"/>
              </w:rPr>
            </w:pPr>
            <w:r w:rsidRPr="00642BF2">
              <w:rPr>
                <w:b/>
                <w:sz w:val="20"/>
              </w:rPr>
              <w:t>same level)</w:t>
            </w:r>
          </w:p>
        </w:tc>
        <w:tc>
          <w:tcPr>
            <w:tcW w:w="1495" w:type="dxa"/>
            <w:vMerge/>
            <w:tcBorders>
              <w:bottom w:val="nil"/>
            </w:tcBorders>
            <w:shd w:val="clear" w:color="auto" w:fill="CCFFCC"/>
          </w:tcPr>
          <w:p w14:paraId="41859730" w14:textId="77777777" w:rsidR="003A6379" w:rsidRPr="00642BF2" w:rsidRDefault="003A6379" w:rsidP="00642BF2">
            <w:pPr>
              <w:rPr>
                <w:rFonts w:ascii="Calibri" w:hAnsi="Calibri"/>
              </w:rPr>
            </w:pPr>
          </w:p>
        </w:tc>
        <w:tc>
          <w:tcPr>
            <w:tcW w:w="1481" w:type="dxa"/>
            <w:vMerge/>
            <w:tcBorders>
              <w:bottom w:val="nil"/>
            </w:tcBorders>
            <w:shd w:val="clear" w:color="auto" w:fill="99FF66"/>
          </w:tcPr>
          <w:p w14:paraId="3D05E334" w14:textId="77777777" w:rsidR="003A6379" w:rsidRPr="00642BF2" w:rsidRDefault="003A6379" w:rsidP="00642BF2">
            <w:pPr>
              <w:rPr>
                <w:rFonts w:ascii="Calibri" w:hAnsi="Calibri"/>
              </w:rPr>
            </w:pPr>
          </w:p>
        </w:tc>
        <w:tc>
          <w:tcPr>
            <w:tcW w:w="1500" w:type="dxa"/>
            <w:vMerge/>
            <w:tcBorders>
              <w:bottom w:val="nil"/>
            </w:tcBorders>
            <w:shd w:val="clear" w:color="auto" w:fill="FFEB00"/>
          </w:tcPr>
          <w:p w14:paraId="25EA28C5" w14:textId="77777777" w:rsidR="003A6379" w:rsidRPr="00642BF2" w:rsidRDefault="003A6379" w:rsidP="00642BF2">
            <w:pPr>
              <w:rPr>
                <w:rFonts w:ascii="Calibri" w:hAnsi="Calibri"/>
              </w:rPr>
            </w:pPr>
          </w:p>
        </w:tc>
        <w:tc>
          <w:tcPr>
            <w:tcW w:w="1501" w:type="dxa"/>
            <w:vMerge/>
            <w:tcBorders>
              <w:bottom w:val="nil"/>
            </w:tcBorders>
            <w:shd w:val="clear" w:color="auto" w:fill="EF8E00"/>
          </w:tcPr>
          <w:p w14:paraId="232AD01B" w14:textId="77777777" w:rsidR="003A6379" w:rsidRPr="00642BF2" w:rsidRDefault="003A6379" w:rsidP="00642BF2">
            <w:pPr>
              <w:rPr>
                <w:rFonts w:ascii="Calibri" w:hAnsi="Calibri"/>
              </w:rPr>
            </w:pPr>
          </w:p>
        </w:tc>
        <w:tc>
          <w:tcPr>
            <w:tcW w:w="1480" w:type="dxa"/>
            <w:vMerge w:val="restart"/>
            <w:tcBorders>
              <w:top w:val="nil"/>
            </w:tcBorders>
            <w:shd w:val="clear" w:color="auto" w:fill="E3342B"/>
          </w:tcPr>
          <w:p w14:paraId="3C7E5AAD" w14:textId="77777777" w:rsidR="003A6379" w:rsidRPr="00642BF2" w:rsidRDefault="003A6379" w:rsidP="00642BF2">
            <w:pPr>
              <w:pStyle w:val="TableParagraph"/>
              <w:spacing w:line="264" w:lineRule="auto"/>
              <w:ind w:left="183"/>
              <w:rPr>
                <w:sz w:val="18"/>
              </w:rPr>
            </w:pPr>
            <w:r w:rsidRPr="00642BF2">
              <w:rPr>
                <w:sz w:val="18"/>
              </w:rPr>
              <w:t>circumstances.</w:t>
            </w:r>
          </w:p>
        </w:tc>
      </w:tr>
      <w:tr w:rsidR="003A6379" w:rsidRPr="00642BF2" w14:paraId="6E35FACE" w14:textId="77777777" w:rsidTr="00123611">
        <w:trPr>
          <w:trHeight w:hRule="exact" w:val="116"/>
        </w:trPr>
        <w:tc>
          <w:tcPr>
            <w:tcW w:w="1620" w:type="dxa"/>
            <w:vMerge/>
            <w:tcBorders>
              <w:bottom w:val="nil"/>
            </w:tcBorders>
          </w:tcPr>
          <w:p w14:paraId="23CF9193" w14:textId="77777777" w:rsidR="003A6379" w:rsidRPr="00642BF2" w:rsidRDefault="003A6379" w:rsidP="00642BF2">
            <w:pPr>
              <w:rPr>
                <w:rFonts w:ascii="Calibri" w:hAnsi="Calibri"/>
              </w:rPr>
            </w:pPr>
          </w:p>
        </w:tc>
        <w:tc>
          <w:tcPr>
            <w:tcW w:w="1495" w:type="dxa"/>
            <w:vMerge w:val="restart"/>
            <w:tcBorders>
              <w:top w:val="nil"/>
            </w:tcBorders>
            <w:shd w:val="clear" w:color="auto" w:fill="CCFFCC"/>
          </w:tcPr>
          <w:p w14:paraId="6D106ED8" w14:textId="77777777" w:rsidR="003A6379" w:rsidRPr="00642BF2" w:rsidRDefault="003A6379" w:rsidP="00642BF2">
            <w:pPr>
              <w:pStyle w:val="TableParagraph"/>
              <w:spacing w:before="12" w:line="264" w:lineRule="auto"/>
              <w:ind w:left="112"/>
              <w:rPr>
                <w:sz w:val="18"/>
              </w:rPr>
            </w:pPr>
            <w:r w:rsidRPr="00642BF2">
              <w:rPr>
                <w:sz w:val="18"/>
              </w:rPr>
              <w:t>and don’t think it</w:t>
            </w:r>
          </w:p>
        </w:tc>
        <w:tc>
          <w:tcPr>
            <w:tcW w:w="1481" w:type="dxa"/>
            <w:vMerge w:val="restart"/>
            <w:tcBorders>
              <w:top w:val="nil"/>
            </w:tcBorders>
            <w:shd w:val="clear" w:color="auto" w:fill="99FF66"/>
          </w:tcPr>
          <w:p w14:paraId="2A794862" w14:textId="77777777" w:rsidR="003A6379" w:rsidRPr="00642BF2" w:rsidRDefault="003A6379" w:rsidP="00642BF2">
            <w:pPr>
              <w:pStyle w:val="TableParagraph"/>
              <w:spacing w:before="12" w:line="264" w:lineRule="auto"/>
              <w:ind w:left="260" w:right="-1"/>
              <w:rPr>
                <w:sz w:val="18"/>
              </w:rPr>
            </w:pPr>
            <w:r w:rsidRPr="00642BF2">
              <w:rPr>
                <w:sz w:val="18"/>
              </w:rPr>
              <w:t>at some time</w:t>
            </w:r>
          </w:p>
        </w:tc>
        <w:tc>
          <w:tcPr>
            <w:tcW w:w="1500" w:type="dxa"/>
            <w:vMerge w:val="restart"/>
            <w:tcBorders>
              <w:top w:val="nil"/>
            </w:tcBorders>
            <w:shd w:val="clear" w:color="auto" w:fill="FFEB00"/>
          </w:tcPr>
          <w:p w14:paraId="09DAB172" w14:textId="77777777" w:rsidR="003A6379" w:rsidRPr="00642BF2" w:rsidRDefault="003A6379" w:rsidP="00642BF2">
            <w:pPr>
              <w:pStyle w:val="TableParagraph"/>
              <w:spacing w:before="12" w:line="264" w:lineRule="auto"/>
              <w:ind w:left="209"/>
              <w:rPr>
                <w:sz w:val="18"/>
              </w:rPr>
            </w:pPr>
            <w:r w:rsidRPr="00642BF2">
              <w:rPr>
                <w:sz w:val="18"/>
              </w:rPr>
              <w:t>or twice a year</w:t>
            </w:r>
          </w:p>
        </w:tc>
        <w:tc>
          <w:tcPr>
            <w:tcW w:w="1501" w:type="dxa"/>
            <w:vMerge w:val="restart"/>
            <w:tcBorders>
              <w:top w:val="nil"/>
            </w:tcBorders>
            <w:shd w:val="clear" w:color="auto" w:fill="EF8E00"/>
          </w:tcPr>
          <w:p w14:paraId="25D60DB9" w14:textId="77777777" w:rsidR="003A6379" w:rsidRPr="00642BF2" w:rsidRDefault="003A6379" w:rsidP="00642BF2">
            <w:pPr>
              <w:pStyle w:val="TableParagraph"/>
              <w:spacing w:before="12" w:line="264" w:lineRule="auto"/>
              <w:ind w:left="246"/>
              <w:rPr>
                <w:sz w:val="18"/>
              </w:rPr>
            </w:pPr>
            <w:r w:rsidRPr="00642BF2">
              <w:rPr>
                <w:sz w:val="18"/>
              </w:rPr>
              <w:t>at some time.</w:t>
            </w:r>
          </w:p>
        </w:tc>
        <w:tc>
          <w:tcPr>
            <w:tcW w:w="1480" w:type="dxa"/>
            <w:vMerge/>
            <w:tcBorders>
              <w:bottom w:val="nil"/>
            </w:tcBorders>
            <w:shd w:val="clear" w:color="auto" w:fill="E3342B"/>
          </w:tcPr>
          <w:p w14:paraId="1FD94B99" w14:textId="77777777" w:rsidR="003A6379" w:rsidRPr="00642BF2" w:rsidRDefault="003A6379" w:rsidP="00642BF2">
            <w:pPr>
              <w:rPr>
                <w:rFonts w:ascii="Calibri" w:hAnsi="Calibri"/>
              </w:rPr>
            </w:pPr>
          </w:p>
        </w:tc>
      </w:tr>
      <w:tr w:rsidR="003A6379" w:rsidRPr="00642BF2" w14:paraId="68429817" w14:textId="77777777" w:rsidTr="00123611">
        <w:trPr>
          <w:trHeight w:hRule="exact" w:val="120"/>
        </w:trPr>
        <w:tc>
          <w:tcPr>
            <w:tcW w:w="1620" w:type="dxa"/>
            <w:tcBorders>
              <w:top w:val="nil"/>
              <w:bottom w:val="nil"/>
            </w:tcBorders>
          </w:tcPr>
          <w:p w14:paraId="27E3A2F4" w14:textId="77777777" w:rsidR="003A6379" w:rsidRPr="00642BF2" w:rsidRDefault="003A6379" w:rsidP="00642BF2">
            <w:pPr>
              <w:rPr>
                <w:rFonts w:ascii="Calibri" w:hAnsi="Calibri"/>
              </w:rPr>
            </w:pPr>
          </w:p>
        </w:tc>
        <w:tc>
          <w:tcPr>
            <w:tcW w:w="1495" w:type="dxa"/>
            <w:vMerge/>
            <w:tcBorders>
              <w:bottom w:val="nil"/>
            </w:tcBorders>
            <w:shd w:val="clear" w:color="auto" w:fill="CCFFCC"/>
          </w:tcPr>
          <w:p w14:paraId="62EF36B1" w14:textId="77777777" w:rsidR="003A6379" w:rsidRPr="00642BF2" w:rsidRDefault="003A6379" w:rsidP="00642BF2">
            <w:pPr>
              <w:rPr>
                <w:rFonts w:ascii="Calibri" w:hAnsi="Calibri"/>
              </w:rPr>
            </w:pPr>
          </w:p>
        </w:tc>
        <w:tc>
          <w:tcPr>
            <w:tcW w:w="1481" w:type="dxa"/>
            <w:vMerge/>
            <w:tcBorders>
              <w:bottom w:val="nil"/>
            </w:tcBorders>
            <w:shd w:val="clear" w:color="auto" w:fill="99FF66"/>
          </w:tcPr>
          <w:p w14:paraId="0E120C28" w14:textId="77777777" w:rsidR="003A6379" w:rsidRPr="00642BF2" w:rsidRDefault="003A6379" w:rsidP="00642BF2">
            <w:pPr>
              <w:rPr>
                <w:rFonts w:ascii="Calibri" w:hAnsi="Calibri"/>
              </w:rPr>
            </w:pPr>
          </w:p>
        </w:tc>
        <w:tc>
          <w:tcPr>
            <w:tcW w:w="1500" w:type="dxa"/>
            <w:vMerge/>
            <w:tcBorders>
              <w:bottom w:val="nil"/>
            </w:tcBorders>
            <w:shd w:val="clear" w:color="auto" w:fill="FFEB00"/>
          </w:tcPr>
          <w:p w14:paraId="65690490" w14:textId="77777777" w:rsidR="003A6379" w:rsidRPr="00642BF2" w:rsidRDefault="003A6379" w:rsidP="00642BF2">
            <w:pPr>
              <w:rPr>
                <w:rFonts w:ascii="Calibri" w:hAnsi="Calibri"/>
              </w:rPr>
            </w:pPr>
          </w:p>
        </w:tc>
        <w:tc>
          <w:tcPr>
            <w:tcW w:w="1501" w:type="dxa"/>
            <w:vMerge/>
            <w:tcBorders>
              <w:bottom w:val="nil"/>
            </w:tcBorders>
            <w:shd w:val="clear" w:color="auto" w:fill="EF8E00"/>
          </w:tcPr>
          <w:p w14:paraId="08E104B2" w14:textId="77777777" w:rsidR="003A6379" w:rsidRPr="00642BF2" w:rsidRDefault="003A6379" w:rsidP="00642BF2">
            <w:pPr>
              <w:rPr>
                <w:rFonts w:ascii="Calibri" w:hAnsi="Calibri"/>
              </w:rPr>
            </w:pPr>
          </w:p>
        </w:tc>
        <w:tc>
          <w:tcPr>
            <w:tcW w:w="1480" w:type="dxa"/>
            <w:vMerge w:val="restart"/>
            <w:tcBorders>
              <w:top w:val="nil"/>
            </w:tcBorders>
            <w:shd w:val="clear" w:color="auto" w:fill="E3342B"/>
          </w:tcPr>
          <w:p w14:paraId="3B7DE839" w14:textId="77777777" w:rsidR="003A6379" w:rsidRPr="00642BF2" w:rsidRDefault="003A6379" w:rsidP="00642BF2">
            <w:pPr>
              <w:pStyle w:val="TableParagraph"/>
              <w:spacing w:before="11" w:line="264" w:lineRule="auto"/>
              <w:ind w:left="114"/>
              <w:rPr>
                <w:sz w:val="18"/>
              </w:rPr>
            </w:pPr>
            <w:r w:rsidRPr="00642BF2">
              <w:rPr>
                <w:sz w:val="18"/>
              </w:rPr>
              <w:t>Occurs on a daily</w:t>
            </w:r>
          </w:p>
        </w:tc>
      </w:tr>
      <w:tr w:rsidR="003A6379" w:rsidRPr="00642BF2" w14:paraId="20F300D5" w14:textId="77777777" w:rsidTr="00123611">
        <w:trPr>
          <w:trHeight w:hRule="exact" w:val="114"/>
        </w:trPr>
        <w:tc>
          <w:tcPr>
            <w:tcW w:w="1620" w:type="dxa"/>
            <w:tcBorders>
              <w:top w:val="nil"/>
              <w:bottom w:val="nil"/>
            </w:tcBorders>
          </w:tcPr>
          <w:p w14:paraId="5DD18BD6" w14:textId="77777777" w:rsidR="003A6379" w:rsidRPr="00642BF2" w:rsidRDefault="003A6379" w:rsidP="00642BF2">
            <w:pPr>
              <w:rPr>
                <w:rFonts w:ascii="Calibri" w:hAnsi="Calibri"/>
              </w:rPr>
            </w:pPr>
          </w:p>
        </w:tc>
        <w:tc>
          <w:tcPr>
            <w:tcW w:w="1495" w:type="dxa"/>
            <w:vMerge w:val="restart"/>
            <w:tcBorders>
              <w:top w:val="nil"/>
            </w:tcBorders>
            <w:shd w:val="clear" w:color="auto" w:fill="CCFFCC"/>
          </w:tcPr>
          <w:p w14:paraId="4AEE76A5" w14:textId="77777777" w:rsidR="003A6379" w:rsidRPr="00642BF2" w:rsidRDefault="003A6379" w:rsidP="00642BF2">
            <w:pPr>
              <w:pStyle w:val="TableParagraph"/>
              <w:spacing w:before="13" w:line="264" w:lineRule="auto"/>
              <w:ind w:left="57"/>
              <w:rPr>
                <w:sz w:val="18"/>
              </w:rPr>
            </w:pPr>
            <w:r w:rsidRPr="00642BF2">
              <w:rPr>
                <w:sz w:val="18"/>
              </w:rPr>
              <w:t>will happen (again)</w:t>
            </w:r>
          </w:p>
        </w:tc>
        <w:tc>
          <w:tcPr>
            <w:tcW w:w="1481" w:type="dxa"/>
            <w:vMerge w:val="restart"/>
            <w:tcBorders>
              <w:top w:val="nil"/>
            </w:tcBorders>
            <w:shd w:val="clear" w:color="auto" w:fill="99FF66"/>
          </w:tcPr>
          <w:p w14:paraId="394A72FB" w14:textId="77777777" w:rsidR="003A6379" w:rsidRPr="00642BF2" w:rsidRDefault="003A6379" w:rsidP="00642BF2">
            <w:pPr>
              <w:rPr>
                <w:rFonts w:ascii="Calibri" w:hAnsi="Calibri"/>
              </w:rPr>
            </w:pPr>
          </w:p>
        </w:tc>
        <w:tc>
          <w:tcPr>
            <w:tcW w:w="1500" w:type="dxa"/>
            <w:vMerge w:val="restart"/>
            <w:tcBorders>
              <w:top w:val="nil"/>
            </w:tcBorders>
            <w:shd w:val="clear" w:color="auto" w:fill="FFEB00"/>
          </w:tcPr>
          <w:p w14:paraId="7829D541" w14:textId="77777777" w:rsidR="003A6379" w:rsidRPr="00642BF2" w:rsidRDefault="003A6379" w:rsidP="00642BF2">
            <w:pPr>
              <w:rPr>
                <w:rFonts w:ascii="Calibri" w:hAnsi="Calibri"/>
              </w:rPr>
            </w:pPr>
          </w:p>
        </w:tc>
        <w:tc>
          <w:tcPr>
            <w:tcW w:w="1501" w:type="dxa"/>
            <w:vMerge w:val="restart"/>
            <w:tcBorders>
              <w:top w:val="nil"/>
            </w:tcBorders>
            <w:shd w:val="clear" w:color="auto" w:fill="EF8E00"/>
          </w:tcPr>
          <w:p w14:paraId="77E72927" w14:textId="77777777" w:rsidR="003A6379" w:rsidRPr="00642BF2" w:rsidRDefault="003A6379" w:rsidP="00642BF2">
            <w:pPr>
              <w:rPr>
                <w:rFonts w:ascii="Calibri" w:hAnsi="Calibri"/>
              </w:rPr>
            </w:pPr>
          </w:p>
        </w:tc>
        <w:tc>
          <w:tcPr>
            <w:tcW w:w="1480" w:type="dxa"/>
            <w:vMerge/>
            <w:tcBorders>
              <w:bottom w:val="nil"/>
            </w:tcBorders>
            <w:shd w:val="clear" w:color="auto" w:fill="E3342B"/>
          </w:tcPr>
          <w:p w14:paraId="7A22B7D3" w14:textId="77777777" w:rsidR="003A6379" w:rsidRPr="00642BF2" w:rsidRDefault="003A6379" w:rsidP="00642BF2">
            <w:pPr>
              <w:rPr>
                <w:rFonts w:ascii="Calibri" w:hAnsi="Calibri"/>
              </w:rPr>
            </w:pPr>
          </w:p>
        </w:tc>
      </w:tr>
      <w:tr w:rsidR="003A6379" w:rsidRPr="00642BF2" w14:paraId="1FFD0536" w14:textId="77777777" w:rsidTr="00123611">
        <w:trPr>
          <w:trHeight w:hRule="exact" w:val="120"/>
        </w:trPr>
        <w:tc>
          <w:tcPr>
            <w:tcW w:w="1620" w:type="dxa"/>
            <w:tcBorders>
              <w:top w:val="nil"/>
              <w:bottom w:val="nil"/>
            </w:tcBorders>
          </w:tcPr>
          <w:p w14:paraId="2573A381" w14:textId="77777777" w:rsidR="003A6379" w:rsidRPr="00642BF2" w:rsidRDefault="003A6379" w:rsidP="00642BF2">
            <w:pPr>
              <w:rPr>
                <w:rFonts w:ascii="Calibri" w:hAnsi="Calibri"/>
              </w:rPr>
            </w:pPr>
          </w:p>
        </w:tc>
        <w:tc>
          <w:tcPr>
            <w:tcW w:w="1495" w:type="dxa"/>
            <w:vMerge/>
            <w:tcBorders>
              <w:bottom w:val="nil"/>
            </w:tcBorders>
            <w:shd w:val="clear" w:color="auto" w:fill="CCFFCC"/>
          </w:tcPr>
          <w:p w14:paraId="60544136" w14:textId="77777777" w:rsidR="003A6379" w:rsidRPr="00642BF2" w:rsidRDefault="003A6379" w:rsidP="00642BF2">
            <w:pPr>
              <w:rPr>
                <w:rFonts w:ascii="Calibri" w:hAnsi="Calibri"/>
              </w:rPr>
            </w:pPr>
          </w:p>
        </w:tc>
        <w:tc>
          <w:tcPr>
            <w:tcW w:w="1481" w:type="dxa"/>
            <w:vMerge/>
            <w:tcBorders>
              <w:bottom w:val="nil"/>
            </w:tcBorders>
            <w:shd w:val="clear" w:color="auto" w:fill="99FF66"/>
          </w:tcPr>
          <w:p w14:paraId="1B569B0C" w14:textId="77777777" w:rsidR="003A6379" w:rsidRPr="00642BF2" w:rsidRDefault="003A6379" w:rsidP="00642BF2">
            <w:pPr>
              <w:rPr>
                <w:rFonts w:ascii="Calibri" w:hAnsi="Calibri"/>
              </w:rPr>
            </w:pPr>
          </w:p>
        </w:tc>
        <w:tc>
          <w:tcPr>
            <w:tcW w:w="1500" w:type="dxa"/>
            <w:vMerge/>
            <w:tcBorders>
              <w:bottom w:val="nil"/>
            </w:tcBorders>
            <w:shd w:val="clear" w:color="auto" w:fill="FFEB00"/>
          </w:tcPr>
          <w:p w14:paraId="6486DA72" w14:textId="77777777" w:rsidR="003A6379" w:rsidRPr="00642BF2" w:rsidRDefault="003A6379" w:rsidP="00642BF2">
            <w:pPr>
              <w:rPr>
                <w:rFonts w:ascii="Calibri" w:hAnsi="Calibri"/>
              </w:rPr>
            </w:pPr>
          </w:p>
        </w:tc>
        <w:tc>
          <w:tcPr>
            <w:tcW w:w="1501" w:type="dxa"/>
            <w:vMerge/>
            <w:tcBorders>
              <w:bottom w:val="nil"/>
            </w:tcBorders>
            <w:shd w:val="clear" w:color="auto" w:fill="EF8E00"/>
          </w:tcPr>
          <w:p w14:paraId="2477455F" w14:textId="77777777" w:rsidR="003A6379" w:rsidRPr="00642BF2" w:rsidRDefault="003A6379" w:rsidP="00642BF2">
            <w:pPr>
              <w:rPr>
                <w:rFonts w:ascii="Calibri" w:hAnsi="Calibri"/>
              </w:rPr>
            </w:pPr>
          </w:p>
        </w:tc>
        <w:tc>
          <w:tcPr>
            <w:tcW w:w="1480" w:type="dxa"/>
            <w:vMerge w:val="restart"/>
            <w:tcBorders>
              <w:top w:val="nil"/>
            </w:tcBorders>
            <w:shd w:val="clear" w:color="auto" w:fill="E3342B"/>
          </w:tcPr>
          <w:p w14:paraId="0EAD0DF4" w14:textId="77777777" w:rsidR="003A6379" w:rsidRPr="00642BF2" w:rsidRDefault="003A6379" w:rsidP="00642BF2">
            <w:pPr>
              <w:pStyle w:val="TableParagraph"/>
              <w:spacing w:before="12" w:line="264" w:lineRule="auto"/>
              <w:ind w:left="5" w:right="20"/>
              <w:jc w:val="center"/>
              <w:rPr>
                <w:sz w:val="18"/>
              </w:rPr>
            </w:pPr>
            <w:r w:rsidRPr="00642BF2">
              <w:rPr>
                <w:sz w:val="18"/>
              </w:rPr>
              <w:t>basis</w:t>
            </w:r>
          </w:p>
        </w:tc>
      </w:tr>
      <w:tr w:rsidR="003A6379" w:rsidRPr="00642BF2" w14:paraId="136A26A4" w14:textId="77777777" w:rsidTr="00123611">
        <w:trPr>
          <w:trHeight w:hRule="exact" w:val="114"/>
        </w:trPr>
        <w:tc>
          <w:tcPr>
            <w:tcW w:w="1620" w:type="dxa"/>
            <w:tcBorders>
              <w:top w:val="nil"/>
              <w:bottom w:val="nil"/>
            </w:tcBorders>
          </w:tcPr>
          <w:p w14:paraId="48BDAB9A" w14:textId="77777777" w:rsidR="003A6379" w:rsidRPr="00642BF2" w:rsidRDefault="003A6379" w:rsidP="00642BF2">
            <w:pPr>
              <w:rPr>
                <w:rFonts w:ascii="Calibri" w:hAnsi="Calibri"/>
              </w:rPr>
            </w:pPr>
          </w:p>
        </w:tc>
        <w:tc>
          <w:tcPr>
            <w:tcW w:w="1495" w:type="dxa"/>
            <w:tcBorders>
              <w:top w:val="nil"/>
              <w:bottom w:val="nil"/>
            </w:tcBorders>
            <w:shd w:val="clear" w:color="auto" w:fill="CCFFCC"/>
          </w:tcPr>
          <w:p w14:paraId="2F6D1B9F" w14:textId="77777777" w:rsidR="003A6379" w:rsidRPr="00642BF2" w:rsidRDefault="003A6379" w:rsidP="00642BF2">
            <w:pPr>
              <w:rPr>
                <w:rFonts w:ascii="Calibri" w:hAnsi="Calibri"/>
              </w:rPr>
            </w:pPr>
          </w:p>
        </w:tc>
        <w:tc>
          <w:tcPr>
            <w:tcW w:w="1481" w:type="dxa"/>
            <w:tcBorders>
              <w:top w:val="nil"/>
              <w:bottom w:val="nil"/>
            </w:tcBorders>
            <w:shd w:val="clear" w:color="auto" w:fill="99FF66"/>
          </w:tcPr>
          <w:p w14:paraId="07C97317" w14:textId="77777777" w:rsidR="003A6379" w:rsidRPr="00642BF2" w:rsidRDefault="003A6379" w:rsidP="00642BF2">
            <w:pPr>
              <w:rPr>
                <w:rFonts w:ascii="Calibri" w:hAnsi="Calibri"/>
              </w:rPr>
            </w:pPr>
          </w:p>
        </w:tc>
        <w:tc>
          <w:tcPr>
            <w:tcW w:w="1500" w:type="dxa"/>
            <w:tcBorders>
              <w:top w:val="nil"/>
              <w:bottom w:val="nil"/>
            </w:tcBorders>
            <w:shd w:val="clear" w:color="auto" w:fill="FFEB00"/>
          </w:tcPr>
          <w:p w14:paraId="5650E20A" w14:textId="77777777" w:rsidR="003A6379" w:rsidRPr="00642BF2" w:rsidRDefault="003A6379" w:rsidP="00642BF2">
            <w:pPr>
              <w:rPr>
                <w:rFonts w:ascii="Calibri" w:hAnsi="Calibri"/>
              </w:rPr>
            </w:pPr>
          </w:p>
        </w:tc>
        <w:tc>
          <w:tcPr>
            <w:tcW w:w="1501" w:type="dxa"/>
            <w:tcBorders>
              <w:top w:val="nil"/>
              <w:bottom w:val="nil"/>
            </w:tcBorders>
            <w:shd w:val="clear" w:color="auto" w:fill="EF8E00"/>
          </w:tcPr>
          <w:p w14:paraId="77FC8BAC" w14:textId="77777777" w:rsidR="003A6379" w:rsidRPr="00642BF2" w:rsidRDefault="003A6379" w:rsidP="00642BF2">
            <w:pPr>
              <w:rPr>
                <w:rFonts w:ascii="Calibri" w:hAnsi="Calibri"/>
              </w:rPr>
            </w:pPr>
          </w:p>
        </w:tc>
        <w:tc>
          <w:tcPr>
            <w:tcW w:w="1480" w:type="dxa"/>
            <w:vMerge/>
            <w:tcBorders>
              <w:bottom w:val="nil"/>
            </w:tcBorders>
            <w:shd w:val="clear" w:color="auto" w:fill="E3342B"/>
          </w:tcPr>
          <w:p w14:paraId="2E8730DC" w14:textId="77777777" w:rsidR="003A6379" w:rsidRPr="00642BF2" w:rsidRDefault="003A6379" w:rsidP="00642BF2">
            <w:pPr>
              <w:rPr>
                <w:rFonts w:ascii="Calibri" w:hAnsi="Calibri"/>
              </w:rPr>
            </w:pPr>
          </w:p>
        </w:tc>
      </w:tr>
      <w:tr w:rsidR="003A6379" w:rsidRPr="00642BF2" w14:paraId="3AE0D9A5" w14:textId="77777777" w:rsidTr="00123611">
        <w:trPr>
          <w:trHeight w:hRule="exact" w:val="293"/>
        </w:trPr>
        <w:tc>
          <w:tcPr>
            <w:tcW w:w="1620" w:type="dxa"/>
            <w:tcBorders>
              <w:top w:val="nil"/>
            </w:tcBorders>
          </w:tcPr>
          <w:p w14:paraId="6A591653" w14:textId="77777777" w:rsidR="003A6379" w:rsidRPr="00642BF2" w:rsidRDefault="003A6379" w:rsidP="00642BF2">
            <w:pPr>
              <w:rPr>
                <w:rFonts w:ascii="Calibri" w:hAnsi="Calibri"/>
              </w:rPr>
            </w:pPr>
          </w:p>
        </w:tc>
        <w:tc>
          <w:tcPr>
            <w:tcW w:w="1495" w:type="dxa"/>
            <w:tcBorders>
              <w:top w:val="nil"/>
            </w:tcBorders>
            <w:shd w:val="clear" w:color="auto" w:fill="CCFFCC"/>
          </w:tcPr>
          <w:p w14:paraId="76BA698E" w14:textId="77777777" w:rsidR="003A6379" w:rsidRPr="00642BF2" w:rsidRDefault="003A6379" w:rsidP="00642BF2">
            <w:pPr>
              <w:rPr>
                <w:rFonts w:ascii="Calibri" w:hAnsi="Calibri"/>
              </w:rPr>
            </w:pPr>
          </w:p>
        </w:tc>
        <w:tc>
          <w:tcPr>
            <w:tcW w:w="1481" w:type="dxa"/>
            <w:tcBorders>
              <w:top w:val="nil"/>
            </w:tcBorders>
            <w:shd w:val="clear" w:color="auto" w:fill="99FF66"/>
          </w:tcPr>
          <w:p w14:paraId="68707301" w14:textId="77777777" w:rsidR="003A6379" w:rsidRPr="00642BF2" w:rsidRDefault="003A6379" w:rsidP="00642BF2">
            <w:pPr>
              <w:rPr>
                <w:rFonts w:ascii="Calibri" w:hAnsi="Calibri"/>
              </w:rPr>
            </w:pPr>
          </w:p>
        </w:tc>
        <w:tc>
          <w:tcPr>
            <w:tcW w:w="1500" w:type="dxa"/>
            <w:tcBorders>
              <w:top w:val="nil"/>
            </w:tcBorders>
            <w:shd w:val="clear" w:color="auto" w:fill="FFEB00"/>
          </w:tcPr>
          <w:p w14:paraId="3CF8E879" w14:textId="77777777" w:rsidR="003A6379" w:rsidRPr="00642BF2" w:rsidRDefault="003A6379" w:rsidP="00642BF2">
            <w:pPr>
              <w:rPr>
                <w:rFonts w:ascii="Calibri" w:hAnsi="Calibri"/>
              </w:rPr>
            </w:pPr>
          </w:p>
        </w:tc>
        <w:tc>
          <w:tcPr>
            <w:tcW w:w="1501" w:type="dxa"/>
            <w:tcBorders>
              <w:top w:val="nil"/>
            </w:tcBorders>
            <w:shd w:val="clear" w:color="auto" w:fill="EF8E00"/>
          </w:tcPr>
          <w:p w14:paraId="33FB2E25" w14:textId="77777777" w:rsidR="003A6379" w:rsidRPr="00642BF2" w:rsidRDefault="003A6379" w:rsidP="00642BF2">
            <w:pPr>
              <w:rPr>
                <w:rFonts w:ascii="Calibri" w:hAnsi="Calibri"/>
              </w:rPr>
            </w:pPr>
          </w:p>
        </w:tc>
        <w:tc>
          <w:tcPr>
            <w:tcW w:w="1480" w:type="dxa"/>
            <w:tcBorders>
              <w:top w:val="nil"/>
            </w:tcBorders>
            <w:shd w:val="clear" w:color="auto" w:fill="E3342B"/>
          </w:tcPr>
          <w:p w14:paraId="46260028" w14:textId="77777777" w:rsidR="003A6379" w:rsidRPr="00642BF2" w:rsidRDefault="003A6379" w:rsidP="00642BF2">
            <w:pPr>
              <w:rPr>
                <w:rFonts w:ascii="Calibri" w:hAnsi="Calibri"/>
              </w:rPr>
            </w:pPr>
          </w:p>
        </w:tc>
      </w:tr>
    </w:tbl>
    <w:p w14:paraId="5F0A63FC" w14:textId="77777777" w:rsidR="003A6379" w:rsidRPr="00642BF2" w:rsidRDefault="003A6379" w:rsidP="00642BF2">
      <w:pPr>
        <w:pStyle w:val="BodyText"/>
        <w:spacing w:before="4"/>
        <w:rPr>
          <w:rFonts w:ascii="Calibri" w:hAnsi="Calibri"/>
          <w:sz w:val="17"/>
        </w:rPr>
      </w:pPr>
    </w:p>
    <w:p w14:paraId="2CAA9A9B" w14:textId="77777777" w:rsidR="003A6379" w:rsidRPr="00642BF2" w:rsidRDefault="003A6379" w:rsidP="00642BF2">
      <w:pPr>
        <w:rPr>
          <w:rFonts w:ascii="Calibri" w:hAnsi="Calibri"/>
          <w:b/>
          <w:color w:val="099BDD" w:themeColor="text2"/>
        </w:rPr>
      </w:pPr>
      <w:r w:rsidRPr="00642BF2">
        <w:rPr>
          <w:rFonts w:ascii="Calibri" w:hAnsi="Calibri"/>
          <w:b/>
          <w:color w:val="099BDD" w:themeColor="text2"/>
        </w:rPr>
        <w:t>Example incident:</w:t>
      </w:r>
    </w:p>
    <w:p w14:paraId="27FA00E8" w14:textId="77777777" w:rsidR="003A6379" w:rsidRPr="00642BF2" w:rsidRDefault="003A6379" w:rsidP="00642BF2">
      <w:pPr>
        <w:pStyle w:val="BodyText"/>
        <w:spacing w:before="85"/>
        <w:ind w:right="703"/>
        <w:rPr>
          <w:rFonts w:ascii="Calibri" w:hAnsi="Calibri"/>
        </w:rPr>
      </w:pPr>
      <w:r w:rsidRPr="00642BF2">
        <w:rPr>
          <w:rFonts w:ascii="Calibri" w:hAnsi="Calibri"/>
        </w:rPr>
        <w:t>A member of staff slips and falls down some steps, injuring their hand, requiring first aid. The incident graded by the person who fell, it is their assessment of the</w:t>
      </w:r>
      <w:r w:rsidRPr="00642BF2">
        <w:rPr>
          <w:rFonts w:ascii="Calibri" w:hAnsi="Calibri"/>
          <w:spacing w:val="-26"/>
        </w:rPr>
        <w:t xml:space="preserve"> </w:t>
      </w:r>
      <w:r w:rsidRPr="00642BF2">
        <w:rPr>
          <w:rFonts w:ascii="Calibri" w:hAnsi="Calibri"/>
        </w:rPr>
        <w:t>severity:</w:t>
      </w:r>
    </w:p>
    <w:p w14:paraId="3D017A88" w14:textId="77777777" w:rsidR="003A6379" w:rsidRPr="00642BF2" w:rsidRDefault="003A6379" w:rsidP="00642BF2">
      <w:pPr>
        <w:pStyle w:val="BodyText"/>
        <w:tabs>
          <w:tab w:val="left" w:pos="2262"/>
        </w:tabs>
        <w:ind w:right="4283"/>
        <w:rPr>
          <w:rFonts w:ascii="Calibri" w:hAnsi="Calibri"/>
        </w:rPr>
      </w:pPr>
      <w:r w:rsidRPr="00642BF2">
        <w:rPr>
          <w:rFonts w:ascii="Calibri" w:hAnsi="Calibri"/>
          <w:b/>
        </w:rPr>
        <w:t xml:space="preserve">Consequence: </w:t>
      </w:r>
      <w:r w:rsidRPr="00642BF2">
        <w:rPr>
          <w:rFonts w:ascii="Calibri" w:hAnsi="Calibri"/>
        </w:rPr>
        <w:t xml:space="preserve">Minor (injury, impact) – scores 2 </w:t>
      </w:r>
      <w:r w:rsidRPr="00642BF2">
        <w:rPr>
          <w:rFonts w:ascii="Calibri" w:hAnsi="Calibri"/>
          <w:b/>
        </w:rPr>
        <w:t>Likelihood:</w:t>
      </w:r>
      <w:r w:rsidRPr="00642BF2">
        <w:rPr>
          <w:rFonts w:ascii="Calibri" w:hAnsi="Calibri"/>
          <w:b/>
        </w:rPr>
        <w:tab/>
      </w:r>
      <w:r w:rsidRPr="00642BF2">
        <w:rPr>
          <w:rFonts w:ascii="Calibri" w:hAnsi="Calibri"/>
        </w:rPr>
        <w:t>Unlikely (to re-occur)–</w:t>
      </w:r>
      <w:r w:rsidRPr="00642BF2">
        <w:rPr>
          <w:rFonts w:ascii="Calibri" w:hAnsi="Calibri"/>
          <w:spacing w:val="-5"/>
        </w:rPr>
        <w:t xml:space="preserve"> </w:t>
      </w:r>
      <w:r w:rsidRPr="00642BF2">
        <w:rPr>
          <w:rFonts w:ascii="Calibri" w:hAnsi="Calibri"/>
        </w:rPr>
        <w:t>scores</w:t>
      </w:r>
      <w:r w:rsidRPr="00642BF2">
        <w:rPr>
          <w:rFonts w:ascii="Calibri" w:hAnsi="Calibri"/>
          <w:spacing w:val="-2"/>
        </w:rPr>
        <w:t xml:space="preserve"> </w:t>
      </w:r>
      <w:r w:rsidRPr="00642BF2">
        <w:rPr>
          <w:rFonts w:ascii="Calibri" w:hAnsi="Calibri"/>
        </w:rPr>
        <w:t>2 Overall incident grading would be 2x2 = 4 =</w:t>
      </w:r>
      <w:r w:rsidRPr="00642BF2">
        <w:rPr>
          <w:rFonts w:ascii="Calibri" w:hAnsi="Calibri"/>
          <w:spacing w:val="-16"/>
        </w:rPr>
        <w:t xml:space="preserve"> </w:t>
      </w:r>
      <w:r w:rsidRPr="00642BF2">
        <w:rPr>
          <w:rFonts w:ascii="Calibri" w:hAnsi="Calibri"/>
        </w:rPr>
        <w:t>Yellow</w:t>
      </w:r>
    </w:p>
    <w:p w14:paraId="7CC67A5C" w14:textId="77777777" w:rsidR="003A6379" w:rsidRPr="00642BF2" w:rsidRDefault="003A6379" w:rsidP="00642BF2">
      <w:pPr>
        <w:rPr>
          <w:rFonts w:ascii="Calibri" w:hAnsi="Calibri" w:cs="Calibri"/>
        </w:rPr>
      </w:pPr>
    </w:p>
    <w:sectPr w:rsidR="003A6379" w:rsidRPr="00642BF2" w:rsidSect="00365F1F">
      <w:headerReference w:type="even" r:id="rId14"/>
      <w:headerReference w:type="default" r:id="rId15"/>
      <w:footerReference w:type="default" r:id="rId16"/>
      <w:head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B221" w14:textId="77777777" w:rsidR="00B6742D" w:rsidRDefault="00B6742D">
      <w:pPr>
        <w:spacing w:after="0" w:line="240" w:lineRule="auto"/>
      </w:pPr>
      <w:r>
        <w:separator/>
      </w:r>
    </w:p>
  </w:endnote>
  <w:endnote w:type="continuationSeparator" w:id="0">
    <w:p w14:paraId="6F8DABF9" w14:textId="77777777" w:rsidR="00B6742D" w:rsidRDefault="00B6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26913"/>
      <w:docPartObj>
        <w:docPartGallery w:val="Page Numbers (Bottom of Page)"/>
        <w:docPartUnique/>
      </w:docPartObj>
    </w:sdtPr>
    <w:sdtEndPr/>
    <w:sdtContent>
      <w:sdt>
        <w:sdtPr>
          <w:id w:val="-1823110451"/>
          <w:docPartObj>
            <w:docPartGallery w:val="Page Numbers (Top of Page)"/>
            <w:docPartUnique/>
          </w:docPartObj>
        </w:sdtPr>
        <w:sdtEndPr/>
        <w:sdtContent>
          <w:p w14:paraId="2472F9E5" w14:textId="2951F0BC" w:rsidR="00642BF2" w:rsidRDefault="00642BF2" w:rsidP="00642BF2">
            <w:pPr>
              <w:pStyle w:val="Footer"/>
              <w:jc w:val="center"/>
            </w:pPr>
            <w:r>
              <w:t xml:space="preserve">Incident Policy </w:t>
            </w:r>
            <w:r w:rsidR="00D62DF8">
              <w:t>Sept 16</w:t>
            </w:r>
            <w:r>
              <w:t xml:space="preserve"> -</w:t>
            </w:r>
            <w:r w:rsidR="00CC2791" w:rsidRPr="00CC2791">
              <w:t xml:space="preserve"> </w:t>
            </w:r>
            <w:r w:rsidR="00CC2791">
              <w:t>Castleman Healthcare Ltd -</w:t>
            </w:r>
            <w:r>
              <w:t xml:space="preserve">Page </w:t>
            </w:r>
            <w:r>
              <w:rPr>
                <w:b/>
                <w:bCs/>
                <w:sz w:val="24"/>
                <w:szCs w:val="24"/>
              </w:rPr>
              <w:fldChar w:fldCharType="begin"/>
            </w:r>
            <w:r>
              <w:rPr>
                <w:b/>
                <w:bCs/>
              </w:rPr>
              <w:instrText xml:space="preserve"> PAGE </w:instrText>
            </w:r>
            <w:r>
              <w:rPr>
                <w:b/>
                <w:bCs/>
                <w:sz w:val="24"/>
                <w:szCs w:val="24"/>
              </w:rPr>
              <w:fldChar w:fldCharType="separate"/>
            </w:r>
            <w:r w:rsidR="000A22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2254">
              <w:rPr>
                <w:b/>
                <w:bCs/>
                <w:noProof/>
              </w:rPr>
              <w:t>18</w:t>
            </w:r>
            <w:r>
              <w:rPr>
                <w:b/>
                <w:bCs/>
                <w:sz w:val="24"/>
                <w:szCs w:val="24"/>
              </w:rPr>
              <w:fldChar w:fldCharType="end"/>
            </w:r>
          </w:p>
        </w:sdtContent>
      </w:sdt>
    </w:sdtContent>
  </w:sdt>
  <w:p w14:paraId="3E86E9F1" w14:textId="415CD3B6" w:rsidR="00D86B65" w:rsidRDefault="00642BF2" w:rsidP="00642BF2">
    <w:pPr>
      <w:pStyle w:val="BodyText"/>
      <w:spacing w:line="14" w:lineRule="auto"/>
      <w:rPr>
        <w:sz w:val="20"/>
      </w:rPr>
    </w:pPr>
    <w:r>
      <w:rPr>
        <w:noProof/>
        <w:lang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D420" w14:textId="77777777" w:rsidR="00D86B65" w:rsidRDefault="00D86B65">
    <w:pPr>
      <w:pStyle w:val="BodyText"/>
      <w:spacing w:line="14" w:lineRule="auto"/>
      <w:rPr>
        <w:sz w:val="17"/>
      </w:rPr>
    </w:pPr>
    <w:r>
      <w:rPr>
        <w:noProof/>
        <w:lang w:val="en-GB" w:eastAsia="en-GB"/>
      </w:rPr>
      <mc:AlternateContent>
        <mc:Choice Requires="wps">
          <w:drawing>
            <wp:anchor distT="0" distB="0" distL="114300" distR="114300" simplePos="0" relativeHeight="251666432" behindDoc="1" locked="0" layoutInCell="1" allowOverlap="1" wp14:anchorId="1C952FDD" wp14:editId="2259EDE7">
              <wp:simplePos x="0" y="0"/>
              <wp:positionH relativeFrom="page">
                <wp:posOffset>3681730</wp:posOffset>
              </wp:positionH>
              <wp:positionV relativeFrom="page">
                <wp:posOffset>9905365</wp:posOffset>
              </wp:positionV>
              <wp:extent cx="197485" cy="180975"/>
              <wp:effectExtent l="0" t="0" r="0" b="635"/>
              <wp:wrapNone/>
              <wp:docPr id="73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2A0E" w14:textId="7981020B" w:rsidR="00D86B65" w:rsidRDefault="00D86B65">
                          <w:pPr>
                            <w:pStyle w:val="BodyText"/>
                            <w:spacing w:line="264" w:lineRule="exact"/>
                            <w:ind w:left="42"/>
                          </w:pPr>
                          <w:r>
                            <w:fldChar w:fldCharType="begin"/>
                          </w:r>
                          <w:r>
                            <w:instrText xml:space="preserve"> PAGE </w:instrText>
                          </w:r>
                          <w:r>
                            <w:fldChar w:fldCharType="separate"/>
                          </w:r>
                          <w:r w:rsidR="000A2254">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2" o:spid="_x0000_s1042" type="#_x0000_t202" style="position:absolute;margin-left:289.9pt;margin-top:779.95pt;width:15.5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UrgIAAKw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" filled="f" stroked="f">
              <v:textbox inset="0,0,0,0">
                <w:txbxContent>
                  <w:p w14:paraId="45FC2A0E" w14:textId="7981020B" w:rsidR="00D86B65" w:rsidRDefault="00D86B65">
                    <w:pPr>
                      <w:pStyle w:val="BodyText"/>
                      <w:spacing w:line="264" w:lineRule="exact"/>
                      <w:ind w:left="42"/>
                    </w:pPr>
                    <w:r>
                      <w:fldChar w:fldCharType="begin"/>
                    </w:r>
                    <w:r>
                      <w:instrText xml:space="preserve"> PAGE </w:instrText>
                    </w:r>
                    <w:r>
                      <w:fldChar w:fldCharType="separate"/>
                    </w:r>
                    <w:r w:rsidR="000A2254">
                      <w:rPr>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06BF9020" w14:textId="586D70C4" w:rsidR="00D86B65" w:rsidRDefault="00D86B65">
            <w:pPr>
              <w:pStyle w:val="Footer"/>
              <w:jc w:val="center"/>
            </w:pPr>
            <w:r>
              <w:t>Castleman Healthcare Ltd I</w:t>
            </w:r>
            <w:r w:rsidR="00642BF2">
              <w:t>ncident Policy</w:t>
            </w:r>
            <w:r>
              <w:t xml:space="preserve"> - Page </w:t>
            </w:r>
            <w:r>
              <w:rPr>
                <w:b/>
                <w:bCs/>
                <w:sz w:val="24"/>
                <w:szCs w:val="24"/>
              </w:rPr>
              <w:fldChar w:fldCharType="begin"/>
            </w:r>
            <w:r>
              <w:rPr>
                <w:b/>
                <w:bCs/>
              </w:rPr>
              <w:instrText xml:space="preserve"> PAGE </w:instrText>
            </w:r>
            <w:r>
              <w:rPr>
                <w:b/>
                <w:bCs/>
                <w:sz w:val="24"/>
                <w:szCs w:val="24"/>
              </w:rPr>
              <w:fldChar w:fldCharType="separate"/>
            </w:r>
            <w:r w:rsidR="000A225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2254">
              <w:rPr>
                <w:b/>
                <w:bCs/>
                <w:noProof/>
              </w:rPr>
              <w:t>18</w:t>
            </w:r>
            <w:r>
              <w:rPr>
                <w:b/>
                <w:bCs/>
                <w:sz w:val="24"/>
                <w:szCs w:val="24"/>
              </w:rPr>
              <w:fldChar w:fldCharType="end"/>
            </w:r>
          </w:p>
        </w:sdtContent>
      </w:sdt>
    </w:sdtContent>
  </w:sdt>
  <w:p w14:paraId="7E08CF66" w14:textId="77777777" w:rsidR="00D86B65" w:rsidRDefault="00D86B65">
    <w:pPr>
      <w:pStyle w:val="Footer"/>
    </w:pPr>
  </w:p>
  <w:p w14:paraId="3309699A" w14:textId="77777777" w:rsidR="00D86B65" w:rsidRDefault="00D86B65"/>
  <w:p w14:paraId="0B250201" w14:textId="77777777" w:rsidR="00D86B65" w:rsidRDefault="00D86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6B97D" w14:textId="77777777" w:rsidR="00B6742D" w:rsidRDefault="00B6742D">
      <w:pPr>
        <w:spacing w:after="0" w:line="240" w:lineRule="auto"/>
      </w:pPr>
      <w:r>
        <w:separator/>
      </w:r>
    </w:p>
  </w:footnote>
  <w:footnote w:type="continuationSeparator" w:id="0">
    <w:p w14:paraId="15DDF46C" w14:textId="77777777" w:rsidR="00B6742D" w:rsidRDefault="00B6742D">
      <w:pPr>
        <w:spacing w:after="0" w:line="240" w:lineRule="auto"/>
      </w:pPr>
      <w:r>
        <w:continuationSeparator/>
      </w:r>
    </w:p>
  </w:footnote>
  <w:footnote w:id="1">
    <w:p w14:paraId="414C09C9" w14:textId="30BEAC9D" w:rsidR="00D86B65" w:rsidRPr="00C758F2" w:rsidRDefault="00D86B65">
      <w:pPr>
        <w:pStyle w:val="FootnoteText"/>
        <w:rPr>
          <w:lang w:val="en-US"/>
        </w:rPr>
      </w:pPr>
      <w:r>
        <w:rPr>
          <w:rStyle w:val="FootnoteReference"/>
        </w:rPr>
        <w:footnoteRef/>
      </w:r>
      <w:r>
        <w:t xml:space="preserve"> </w:t>
      </w:r>
      <w:hyperlink r:id="rId1" w:history="1">
        <w:r w:rsidR="00F31DD7" w:rsidRPr="00FC6C52">
          <w:rPr>
            <w:rStyle w:val="Hyperlink"/>
          </w:rPr>
          <w:t>http://www.dorsetccg.nhs.uk/Downloads/aboutus/Policies/Corporate/Procedure%20for%20the%20management%20of%20Serious%20Incidents%20Aug%202015.pdf</w:t>
        </w:r>
      </w:hyperlink>
      <w:r w:rsidR="00F31DD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2099" w14:textId="647A8A7E" w:rsidR="00D86B65" w:rsidRDefault="00D86B65">
    <w:pPr>
      <w:pStyle w:val="Header"/>
    </w:pPr>
  </w:p>
  <w:p w14:paraId="1E6F47CE" w14:textId="77777777" w:rsidR="00D86B65" w:rsidRDefault="00D86B65"/>
  <w:p w14:paraId="2E22627C" w14:textId="77777777" w:rsidR="00D86B65" w:rsidRDefault="00D86B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6B24" w14:textId="4C1FFC8F" w:rsidR="00D86B65" w:rsidRDefault="00D86B65">
    <w:pPr>
      <w:pStyle w:val="Header"/>
    </w:pPr>
  </w:p>
  <w:p w14:paraId="22412C4E" w14:textId="77777777" w:rsidR="00D86B65" w:rsidRDefault="00D86B65"/>
  <w:p w14:paraId="394D7937" w14:textId="77777777" w:rsidR="00D86B65" w:rsidRDefault="00D86B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90A2E" w14:textId="12C6821F" w:rsidR="00D86B65" w:rsidRDefault="00D8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3AF9A9"/>
    <w:multiLevelType w:val="hybridMultilevel"/>
    <w:tmpl w:val="F440BF08"/>
    <w:lvl w:ilvl="0" w:tplc="CBAE6596">
      <w:numFmt w:val="bullet"/>
      <w:lvlText w:val="-"/>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4CDA"/>
    <w:multiLevelType w:val="hybridMultilevel"/>
    <w:tmpl w:val="296A1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41C69"/>
    <w:multiLevelType w:val="hybridMultilevel"/>
    <w:tmpl w:val="2760E162"/>
    <w:lvl w:ilvl="0" w:tplc="198A2C7E">
      <w:start w:val="1"/>
      <w:numFmt w:val="bullet"/>
      <w:lvlText w:val=""/>
      <w:lvlJc w:val="left"/>
      <w:pPr>
        <w:ind w:left="898" w:hanging="360"/>
      </w:pPr>
      <w:rPr>
        <w:rFonts w:ascii="Symbol" w:eastAsia="Symbol" w:hAnsi="Symbol" w:cs="Symbol" w:hint="default"/>
        <w:w w:val="100"/>
        <w:sz w:val="22"/>
        <w:szCs w:val="22"/>
      </w:rPr>
    </w:lvl>
    <w:lvl w:ilvl="1" w:tplc="54B891E6">
      <w:start w:val="1"/>
      <w:numFmt w:val="bullet"/>
      <w:lvlText w:val="•"/>
      <w:lvlJc w:val="left"/>
      <w:pPr>
        <w:ind w:left="1772" w:hanging="360"/>
      </w:pPr>
      <w:rPr>
        <w:rFonts w:hint="default"/>
      </w:rPr>
    </w:lvl>
    <w:lvl w:ilvl="2" w:tplc="A1A836E4">
      <w:start w:val="1"/>
      <w:numFmt w:val="bullet"/>
      <w:lvlText w:val="•"/>
      <w:lvlJc w:val="left"/>
      <w:pPr>
        <w:ind w:left="2645" w:hanging="360"/>
      </w:pPr>
      <w:rPr>
        <w:rFonts w:hint="default"/>
      </w:rPr>
    </w:lvl>
    <w:lvl w:ilvl="3" w:tplc="5A46A90A">
      <w:start w:val="1"/>
      <w:numFmt w:val="bullet"/>
      <w:lvlText w:val="•"/>
      <w:lvlJc w:val="left"/>
      <w:pPr>
        <w:ind w:left="3517" w:hanging="360"/>
      </w:pPr>
      <w:rPr>
        <w:rFonts w:hint="default"/>
      </w:rPr>
    </w:lvl>
    <w:lvl w:ilvl="4" w:tplc="5E64A650">
      <w:start w:val="1"/>
      <w:numFmt w:val="bullet"/>
      <w:lvlText w:val="•"/>
      <w:lvlJc w:val="left"/>
      <w:pPr>
        <w:ind w:left="4390" w:hanging="360"/>
      </w:pPr>
      <w:rPr>
        <w:rFonts w:hint="default"/>
      </w:rPr>
    </w:lvl>
    <w:lvl w:ilvl="5" w:tplc="FD288736">
      <w:start w:val="1"/>
      <w:numFmt w:val="bullet"/>
      <w:lvlText w:val="•"/>
      <w:lvlJc w:val="left"/>
      <w:pPr>
        <w:ind w:left="5263" w:hanging="360"/>
      </w:pPr>
      <w:rPr>
        <w:rFonts w:hint="default"/>
      </w:rPr>
    </w:lvl>
    <w:lvl w:ilvl="6" w:tplc="8610A938">
      <w:start w:val="1"/>
      <w:numFmt w:val="bullet"/>
      <w:lvlText w:val="•"/>
      <w:lvlJc w:val="left"/>
      <w:pPr>
        <w:ind w:left="6135" w:hanging="360"/>
      </w:pPr>
      <w:rPr>
        <w:rFonts w:hint="default"/>
      </w:rPr>
    </w:lvl>
    <w:lvl w:ilvl="7" w:tplc="4F62FA56">
      <w:start w:val="1"/>
      <w:numFmt w:val="bullet"/>
      <w:lvlText w:val="•"/>
      <w:lvlJc w:val="left"/>
      <w:pPr>
        <w:ind w:left="7008" w:hanging="360"/>
      </w:pPr>
      <w:rPr>
        <w:rFonts w:hint="default"/>
      </w:rPr>
    </w:lvl>
    <w:lvl w:ilvl="8" w:tplc="3A8C7818">
      <w:start w:val="1"/>
      <w:numFmt w:val="bullet"/>
      <w:lvlText w:val="•"/>
      <w:lvlJc w:val="left"/>
      <w:pPr>
        <w:ind w:left="7881" w:hanging="360"/>
      </w:pPr>
      <w:rPr>
        <w:rFonts w:hint="default"/>
      </w:rPr>
    </w:lvl>
  </w:abstractNum>
  <w:abstractNum w:abstractNumId="3">
    <w:nsid w:val="0AF933BE"/>
    <w:multiLevelType w:val="hybridMultilevel"/>
    <w:tmpl w:val="A060E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669EA"/>
    <w:multiLevelType w:val="hybridMultilevel"/>
    <w:tmpl w:val="E794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3DDE"/>
    <w:multiLevelType w:val="hybridMultilevel"/>
    <w:tmpl w:val="6498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D05FB"/>
    <w:multiLevelType w:val="hybridMultilevel"/>
    <w:tmpl w:val="3D4CDD20"/>
    <w:lvl w:ilvl="0" w:tplc="9676C826">
      <w:start w:val="1"/>
      <w:numFmt w:val="bullet"/>
      <w:lvlText w:val=""/>
      <w:lvlJc w:val="left"/>
      <w:pPr>
        <w:ind w:left="838" w:hanging="360"/>
      </w:pPr>
      <w:rPr>
        <w:rFonts w:ascii="Symbol" w:eastAsia="Symbol" w:hAnsi="Symbol" w:cs="Symbol" w:hint="default"/>
        <w:w w:val="100"/>
        <w:sz w:val="22"/>
        <w:szCs w:val="22"/>
      </w:rPr>
    </w:lvl>
    <w:lvl w:ilvl="1" w:tplc="E92CF884">
      <w:start w:val="1"/>
      <w:numFmt w:val="bullet"/>
      <w:lvlText w:val="•"/>
      <w:lvlJc w:val="left"/>
      <w:pPr>
        <w:ind w:left="1682" w:hanging="360"/>
      </w:pPr>
      <w:rPr>
        <w:rFonts w:hint="default"/>
      </w:rPr>
    </w:lvl>
    <w:lvl w:ilvl="2" w:tplc="8A2E87BE">
      <w:start w:val="1"/>
      <w:numFmt w:val="bullet"/>
      <w:lvlText w:val="•"/>
      <w:lvlJc w:val="left"/>
      <w:pPr>
        <w:ind w:left="2525" w:hanging="360"/>
      </w:pPr>
      <w:rPr>
        <w:rFonts w:hint="default"/>
      </w:rPr>
    </w:lvl>
    <w:lvl w:ilvl="3" w:tplc="2BE8AF06">
      <w:start w:val="1"/>
      <w:numFmt w:val="bullet"/>
      <w:lvlText w:val="•"/>
      <w:lvlJc w:val="left"/>
      <w:pPr>
        <w:ind w:left="3367" w:hanging="360"/>
      </w:pPr>
      <w:rPr>
        <w:rFonts w:hint="default"/>
      </w:rPr>
    </w:lvl>
    <w:lvl w:ilvl="4" w:tplc="2A6CE770">
      <w:start w:val="1"/>
      <w:numFmt w:val="bullet"/>
      <w:lvlText w:val="•"/>
      <w:lvlJc w:val="left"/>
      <w:pPr>
        <w:ind w:left="4210" w:hanging="360"/>
      </w:pPr>
      <w:rPr>
        <w:rFonts w:hint="default"/>
      </w:rPr>
    </w:lvl>
    <w:lvl w:ilvl="5" w:tplc="68F4C540">
      <w:start w:val="1"/>
      <w:numFmt w:val="bullet"/>
      <w:lvlText w:val="•"/>
      <w:lvlJc w:val="left"/>
      <w:pPr>
        <w:ind w:left="5053" w:hanging="360"/>
      </w:pPr>
      <w:rPr>
        <w:rFonts w:hint="default"/>
      </w:rPr>
    </w:lvl>
    <w:lvl w:ilvl="6" w:tplc="E382B618">
      <w:start w:val="1"/>
      <w:numFmt w:val="bullet"/>
      <w:lvlText w:val="•"/>
      <w:lvlJc w:val="left"/>
      <w:pPr>
        <w:ind w:left="5895" w:hanging="360"/>
      </w:pPr>
      <w:rPr>
        <w:rFonts w:hint="default"/>
      </w:rPr>
    </w:lvl>
    <w:lvl w:ilvl="7" w:tplc="6E0C48A2">
      <w:start w:val="1"/>
      <w:numFmt w:val="bullet"/>
      <w:lvlText w:val="•"/>
      <w:lvlJc w:val="left"/>
      <w:pPr>
        <w:ind w:left="6738" w:hanging="360"/>
      </w:pPr>
      <w:rPr>
        <w:rFonts w:hint="default"/>
      </w:rPr>
    </w:lvl>
    <w:lvl w:ilvl="8" w:tplc="E7C04C36">
      <w:start w:val="1"/>
      <w:numFmt w:val="bullet"/>
      <w:lvlText w:val="•"/>
      <w:lvlJc w:val="left"/>
      <w:pPr>
        <w:ind w:left="7581" w:hanging="360"/>
      </w:pPr>
      <w:rPr>
        <w:rFonts w:hint="default"/>
      </w:rPr>
    </w:lvl>
  </w:abstractNum>
  <w:abstractNum w:abstractNumId="7">
    <w:nsid w:val="1A6C46DF"/>
    <w:multiLevelType w:val="hybridMultilevel"/>
    <w:tmpl w:val="AFCA8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37AAC"/>
    <w:multiLevelType w:val="hybridMultilevel"/>
    <w:tmpl w:val="B948B63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A00B8"/>
    <w:multiLevelType w:val="hybridMultilevel"/>
    <w:tmpl w:val="895E7426"/>
    <w:lvl w:ilvl="0" w:tplc="CBAE6596">
      <w:numFmt w:val="bullet"/>
      <w:lvlText w:val="-"/>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057D32"/>
    <w:multiLevelType w:val="hybridMultilevel"/>
    <w:tmpl w:val="DFB85A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794D5D"/>
    <w:multiLevelType w:val="hybridMultilevel"/>
    <w:tmpl w:val="5B16CE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203A5"/>
    <w:multiLevelType w:val="hybridMultilevel"/>
    <w:tmpl w:val="1D86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81FC6"/>
    <w:multiLevelType w:val="hybridMultilevel"/>
    <w:tmpl w:val="2806D9C4"/>
    <w:lvl w:ilvl="0" w:tplc="CBAE65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01E48"/>
    <w:multiLevelType w:val="hybridMultilevel"/>
    <w:tmpl w:val="4C36118C"/>
    <w:lvl w:ilvl="0" w:tplc="CBAE6596">
      <w:numFmt w:val="bullet"/>
      <w:lvlText w:val="-"/>
      <w:lvlJc w:val="left"/>
      <w:pPr>
        <w:ind w:left="720" w:hanging="360"/>
      </w:pPr>
      <w:rPr>
        <w:rFonts w:ascii="Arial" w:eastAsia="Calibri" w:hAnsi="Arial" w:cs="Arial" w:hint="default"/>
      </w:rPr>
    </w:lvl>
    <w:lvl w:ilvl="1" w:tplc="6BECCCF2">
      <w:numFmt w:val="bullet"/>
      <w:lvlText w:val="•"/>
      <w:lvlJc w:val="left"/>
      <w:pPr>
        <w:ind w:left="1440" w:hanging="360"/>
      </w:pPr>
      <w:rPr>
        <w:rFonts w:ascii="Arial" w:eastAsia="Calibri" w:hAnsi="Arial" w:cs="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87E01"/>
    <w:multiLevelType w:val="hybridMultilevel"/>
    <w:tmpl w:val="723E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45403"/>
    <w:multiLevelType w:val="hybridMultilevel"/>
    <w:tmpl w:val="9D22C68A"/>
    <w:lvl w:ilvl="0" w:tplc="185E5424">
      <w:start w:val="1"/>
      <w:numFmt w:val="decimal"/>
      <w:lvlText w:val="%1."/>
      <w:lvlJc w:val="left"/>
      <w:pPr>
        <w:ind w:left="144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E69A5"/>
    <w:multiLevelType w:val="hybridMultilevel"/>
    <w:tmpl w:val="4E7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77377"/>
    <w:multiLevelType w:val="hybridMultilevel"/>
    <w:tmpl w:val="E7FAFCEE"/>
    <w:lvl w:ilvl="0" w:tplc="61C2C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65CC6"/>
    <w:multiLevelType w:val="hybridMultilevel"/>
    <w:tmpl w:val="DE9CB3E4"/>
    <w:lvl w:ilvl="0" w:tplc="F684BEC0">
      <w:start w:val="1"/>
      <w:numFmt w:val="decimal"/>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CB0CA8"/>
    <w:multiLevelType w:val="hybridMultilevel"/>
    <w:tmpl w:val="5B16CE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F1480E"/>
    <w:multiLevelType w:val="hybridMultilevel"/>
    <w:tmpl w:val="2E3E5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63187E"/>
    <w:multiLevelType w:val="hybridMultilevel"/>
    <w:tmpl w:val="B888C240"/>
    <w:lvl w:ilvl="0" w:tplc="CBAE6596">
      <w:numFmt w:val="bullet"/>
      <w:lvlText w:val="-"/>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0010DEA"/>
    <w:multiLevelType w:val="hybridMultilevel"/>
    <w:tmpl w:val="F96AE0B8"/>
    <w:lvl w:ilvl="0" w:tplc="CBAE65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897A96"/>
    <w:multiLevelType w:val="hybridMultilevel"/>
    <w:tmpl w:val="363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035D4"/>
    <w:multiLevelType w:val="hybridMultilevel"/>
    <w:tmpl w:val="719E14B6"/>
    <w:lvl w:ilvl="0" w:tplc="FF66B7FE">
      <w:start w:val="1"/>
      <w:numFmt w:val="bullet"/>
      <w:lvlText w:val=""/>
      <w:lvlJc w:val="left"/>
      <w:pPr>
        <w:ind w:left="841" w:hanging="360"/>
      </w:pPr>
      <w:rPr>
        <w:rFonts w:ascii="Symbol" w:eastAsia="Symbol" w:hAnsi="Symbol" w:cs="Symbol" w:hint="default"/>
        <w:w w:val="100"/>
        <w:sz w:val="22"/>
        <w:szCs w:val="22"/>
      </w:rPr>
    </w:lvl>
    <w:lvl w:ilvl="1" w:tplc="33EA01B0">
      <w:start w:val="1"/>
      <w:numFmt w:val="bullet"/>
      <w:lvlText w:val="•"/>
      <w:lvlJc w:val="left"/>
      <w:pPr>
        <w:ind w:left="1688" w:hanging="360"/>
      </w:pPr>
      <w:rPr>
        <w:rFonts w:hint="default"/>
      </w:rPr>
    </w:lvl>
    <w:lvl w:ilvl="2" w:tplc="23C4A244">
      <w:start w:val="1"/>
      <w:numFmt w:val="bullet"/>
      <w:lvlText w:val="•"/>
      <w:lvlJc w:val="left"/>
      <w:pPr>
        <w:ind w:left="2537" w:hanging="360"/>
      </w:pPr>
      <w:rPr>
        <w:rFonts w:hint="default"/>
      </w:rPr>
    </w:lvl>
    <w:lvl w:ilvl="3" w:tplc="ABEAD8EE">
      <w:start w:val="1"/>
      <w:numFmt w:val="bullet"/>
      <w:lvlText w:val="•"/>
      <w:lvlJc w:val="left"/>
      <w:pPr>
        <w:ind w:left="3385" w:hanging="360"/>
      </w:pPr>
      <w:rPr>
        <w:rFonts w:hint="default"/>
      </w:rPr>
    </w:lvl>
    <w:lvl w:ilvl="4" w:tplc="C78CB868">
      <w:start w:val="1"/>
      <w:numFmt w:val="bullet"/>
      <w:lvlText w:val="•"/>
      <w:lvlJc w:val="left"/>
      <w:pPr>
        <w:ind w:left="4234" w:hanging="360"/>
      </w:pPr>
      <w:rPr>
        <w:rFonts w:hint="default"/>
      </w:rPr>
    </w:lvl>
    <w:lvl w:ilvl="5" w:tplc="1806E57E">
      <w:start w:val="1"/>
      <w:numFmt w:val="bullet"/>
      <w:lvlText w:val="•"/>
      <w:lvlJc w:val="left"/>
      <w:pPr>
        <w:ind w:left="5083" w:hanging="360"/>
      </w:pPr>
      <w:rPr>
        <w:rFonts w:hint="default"/>
      </w:rPr>
    </w:lvl>
    <w:lvl w:ilvl="6" w:tplc="B8700F36">
      <w:start w:val="1"/>
      <w:numFmt w:val="bullet"/>
      <w:lvlText w:val="•"/>
      <w:lvlJc w:val="left"/>
      <w:pPr>
        <w:ind w:left="5931" w:hanging="360"/>
      </w:pPr>
      <w:rPr>
        <w:rFonts w:hint="default"/>
      </w:rPr>
    </w:lvl>
    <w:lvl w:ilvl="7" w:tplc="FAB6CE54">
      <w:start w:val="1"/>
      <w:numFmt w:val="bullet"/>
      <w:lvlText w:val="•"/>
      <w:lvlJc w:val="left"/>
      <w:pPr>
        <w:ind w:left="6780" w:hanging="360"/>
      </w:pPr>
      <w:rPr>
        <w:rFonts w:hint="default"/>
      </w:rPr>
    </w:lvl>
    <w:lvl w:ilvl="8" w:tplc="2C24DC16">
      <w:start w:val="1"/>
      <w:numFmt w:val="bullet"/>
      <w:lvlText w:val="•"/>
      <w:lvlJc w:val="left"/>
      <w:pPr>
        <w:ind w:left="7629" w:hanging="360"/>
      </w:pPr>
      <w:rPr>
        <w:rFonts w:hint="default"/>
      </w:rPr>
    </w:lvl>
  </w:abstractNum>
  <w:abstractNum w:abstractNumId="26">
    <w:nsid w:val="603D3FB9"/>
    <w:multiLevelType w:val="hybridMultilevel"/>
    <w:tmpl w:val="4E7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66D91"/>
    <w:multiLevelType w:val="multilevel"/>
    <w:tmpl w:val="7E482E9E"/>
    <w:lvl w:ilvl="0">
      <w:start w:val="1"/>
      <w:numFmt w:val="decimal"/>
      <w:lvlText w:val="%1."/>
      <w:lvlJc w:val="left"/>
      <w:pPr>
        <w:ind w:left="459" w:hanging="341"/>
        <w:jc w:val="right"/>
      </w:pPr>
      <w:rPr>
        <w:rFonts w:ascii="Calibri" w:eastAsia="Calibri" w:hAnsi="Calibri" w:cs="Calibri" w:hint="default"/>
        <w:b/>
        <w:bCs/>
        <w:color w:val="1F487C"/>
        <w:w w:val="100"/>
        <w:sz w:val="28"/>
        <w:szCs w:val="28"/>
      </w:rPr>
    </w:lvl>
    <w:lvl w:ilvl="1">
      <w:start w:val="1"/>
      <w:numFmt w:val="decimal"/>
      <w:lvlText w:val="%1.%2"/>
      <w:lvlJc w:val="left"/>
      <w:pPr>
        <w:ind w:left="819" w:hanging="701"/>
      </w:pPr>
      <w:rPr>
        <w:rFonts w:ascii="Calibri" w:eastAsia="Calibri" w:hAnsi="Calibri" w:cs="Calibri" w:hint="default"/>
        <w:b/>
        <w:bCs/>
        <w:color w:val="4F81BC"/>
        <w:w w:val="99"/>
        <w:sz w:val="26"/>
        <w:szCs w:val="26"/>
      </w:rPr>
    </w:lvl>
    <w:lvl w:ilvl="2">
      <w:start w:val="1"/>
      <w:numFmt w:val="bullet"/>
      <w:lvlText w:val=""/>
      <w:lvlJc w:val="left"/>
      <w:pPr>
        <w:ind w:left="1539" w:hanging="353"/>
      </w:pPr>
      <w:rPr>
        <w:rFonts w:ascii="Symbol" w:eastAsia="Symbol" w:hAnsi="Symbol" w:cs="Symbol" w:hint="default"/>
        <w:w w:val="100"/>
        <w:sz w:val="22"/>
        <w:szCs w:val="22"/>
      </w:rPr>
    </w:lvl>
    <w:lvl w:ilvl="3">
      <w:start w:val="1"/>
      <w:numFmt w:val="bullet"/>
      <w:lvlText w:val="•"/>
      <w:lvlJc w:val="left"/>
      <w:pPr>
        <w:ind w:left="1540" w:hanging="353"/>
      </w:pPr>
      <w:rPr>
        <w:rFonts w:hint="default"/>
      </w:rPr>
    </w:lvl>
    <w:lvl w:ilvl="4">
      <w:start w:val="1"/>
      <w:numFmt w:val="bullet"/>
      <w:lvlText w:val="•"/>
      <w:lvlJc w:val="left"/>
      <w:pPr>
        <w:ind w:left="2643" w:hanging="353"/>
      </w:pPr>
      <w:rPr>
        <w:rFonts w:hint="default"/>
      </w:rPr>
    </w:lvl>
    <w:lvl w:ilvl="5">
      <w:start w:val="1"/>
      <w:numFmt w:val="bullet"/>
      <w:lvlText w:val="•"/>
      <w:lvlJc w:val="left"/>
      <w:pPr>
        <w:ind w:left="3747" w:hanging="353"/>
      </w:pPr>
      <w:rPr>
        <w:rFonts w:hint="default"/>
      </w:rPr>
    </w:lvl>
    <w:lvl w:ilvl="6">
      <w:start w:val="1"/>
      <w:numFmt w:val="bullet"/>
      <w:lvlText w:val="•"/>
      <w:lvlJc w:val="left"/>
      <w:pPr>
        <w:ind w:left="4851" w:hanging="353"/>
      </w:pPr>
      <w:rPr>
        <w:rFonts w:hint="default"/>
      </w:rPr>
    </w:lvl>
    <w:lvl w:ilvl="7">
      <w:start w:val="1"/>
      <w:numFmt w:val="bullet"/>
      <w:lvlText w:val="•"/>
      <w:lvlJc w:val="left"/>
      <w:pPr>
        <w:ind w:left="5955" w:hanging="353"/>
      </w:pPr>
      <w:rPr>
        <w:rFonts w:hint="default"/>
      </w:rPr>
    </w:lvl>
    <w:lvl w:ilvl="8">
      <w:start w:val="1"/>
      <w:numFmt w:val="bullet"/>
      <w:lvlText w:val="•"/>
      <w:lvlJc w:val="left"/>
      <w:pPr>
        <w:ind w:left="7058" w:hanging="353"/>
      </w:pPr>
      <w:rPr>
        <w:rFonts w:hint="default"/>
      </w:rPr>
    </w:lvl>
  </w:abstractNum>
  <w:abstractNum w:abstractNumId="28">
    <w:nsid w:val="633B1AA1"/>
    <w:multiLevelType w:val="hybridMultilevel"/>
    <w:tmpl w:val="AFCA8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C2369C"/>
    <w:multiLevelType w:val="hybridMultilevel"/>
    <w:tmpl w:val="68FACC12"/>
    <w:lvl w:ilvl="0" w:tplc="5B844ADE">
      <w:start w:val="1"/>
      <w:numFmt w:val="bullet"/>
      <w:lvlText w:val=""/>
      <w:lvlJc w:val="left"/>
      <w:pPr>
        <w:ind w:left="821" w:hanging="360"/>
      </w:pPr>
      <w:rPr>
        <w:rFonts w:ascii="Symbol" w:eastAsia="Symbol" w:hAnsi="Symbol" w:cs="Symbol" w:hint="default"/>
        <w:w w:val="100"/>
        <w:sz w:val="22"/>
        <w:szCs w:val="22"/>
      </w:rPr>
    </w:lvl>
    <w:lvl w:ilvl="1" w:tplc="A2204376">
      <w:start w:val="1"/>
      <w:numFmt w:val="bullet"/>
      <w:lvlText w:val="•"/>
      <w:lvlJc w:val="left"/>
      <w:pPr>
        <w:ind w:left="1662" w:hanging="360"/>
      </w:pPr>
      <w:rPr>
        <w:rFonts w:hint="default"/>
      </w:rPr>
    </w:lvl>
    <w:lvl w:ilvl="2" w:tplc="8424F69E">
      <w:start w:val="1"/>
      <w:numFmt w:val="bullet"/>
      <w:lvlText w:val="•"/>
      <w:lvlJc w:val="left"/>
      <w:pPr>
        <w:ind w:left="2505" w:hanging="360"/>
      </w:pPr>
      <w:rPr>
        <w:rFonts w:hint="default"/>
      </w:rPr>
    </w:lvl>
    <w:lvl w:ilvl="3" w:tplc="CAE8B9E0">
      <w:start w:val="1"/>
      <w:numFmt w:val="bullet"/>
      <w:lvlText w:val="•"/>
      <w:lvlJc w:val="left"/>
      <w:pPr>
        <w:ind w:left="3347" w:hanging="360"/>
      </w:pPr>
      <w:rPr>
        <w:rFonts w:hint="default"/>
      </w:rPr>
    </w:lvl>
    <w:lvl w:ilvl="4" w:tplc="7F38186A">
      <w:start w:val="1"/>
      <w:numFmt w:val="bullet"/>
      <w:lvlText w:val="•"/>
      <w:lvlJc w:val="left"/>
      <w:pPr>
        <w:ind w:left="4190" w:hanging="360"/>
      </w:pPr>
      <w:rPr>
        <w:rFonts w:hint="default"/>
      </w:rPr>
    </w:lvl>
    <w:lvl w:ilvl="5" w:tplc="DCDEBAF2">
      <w:start w:val="1"/>
      <w:numFmt w:val="bullet"/>
      <w:lvlText w:val="•"/>
      <w:lvlJc w:val="left"/>
      <w:pPr>
        <w:ind w:left="5033" w:hanging="360"/>
      </w:pPr>
      <w:rPr>
        <w:rFonts w:hint="default"/>
      </w:rPr>
    </w:lvl>
    <w:lvl w:ilvl="6" w:tplc="7FA2E9A6">
      <w:start w:val="1"/>
      <w:numFmt w:val="bullet"/>
      <w:lvlText w:val="•"/>
      <w:lvlJc w:val="left"/>
      <w:pPr>
        <w:ind w:left="5875" w:hanging="360"/>
      </w:pPr>
      <w:rPr>
        <w:rFonts w:hint="default"/>
      </w:rPr>
    </w:lvl>
    <w:lvl w:ilvl="7" w:tplc="2AAA3888">
      <w:start w:val="1"/>
      <w:numFmt w:val="bullet"/>
      <w:lvlText w:val="•"/>
      <w:lvlJc w:val="left"/>
      <w:pPr>
        <w:ind w:left="6718" w:hanging="360"/>
      </w:pPr>
      <w:rPr>
        <w:rFonts w:hint="default"/>
      </w:rPr>
    </w:lvl>
    <w:lvl w:ilvl="8" w:tplc="0C3478E4">
      <w:start w:val="1"/>
      <w:numFmt w:val="bullet"/>
      <w:lvlText w:val="•"/>
      <w:lvlJc w:val="left"/>
      <w:pPr>
        <w:ind w:left="7561" w:hanging="360"/>
      </w:pPr>
      <w:rPr>
        <w:rFonts w:hint="default"/>
      </w:rPr>
    </w:lvl>
  </w:abstractNum>
  <w:abstractNum w:abstractNumId="31">
    <w:nsid w:val="70925479"/>
    <w:multiLevelType w:val="hybridMultilevel"/>
    <w:tmpl w:val="7C66D190"/>
    <w:lvl w:ilvl="0" w:tplc="B1AA5EF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333022"/>
    <w:multiLevelType w:val="hybridMultilevel"/>
    <w:tmpl w:val="9C74817A"/>
    <w:lvl w:ilvl="0" w:tplc="CBAE65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B7703"/>
    <w:multiLevelType w:val="hybridMultilevel"/>
    <w:tmpl w:val="E892E2D0"/>
    <w:lvl w:ilvl="0" w:tplc="F140AA5A">
      <w:start w:val="1"/>
      <w:numFmt w:val="decimal"/>
      <w:lvlText w:val="%1"/>
      <w:lvlJc w:val="left"/>
      <w:pPr>
        <w:ind w:left="1182" w:hanging="353"/>
      </w:pPr>
      <w:rPr>
        <w:rFonts w:ascii="Calibri" w:eastAsia="Calibri" w:hAnsi="Calibri" w:cs="Calibri" w:hint="default"/>
        <w:spacing w:val="-2"/>
        <w:w w:val="100"/>
        <w:sz w:val="24"/>
        <w:szCs w:val="24"/>
      </w:rPr>
    </w:lvl>
    <w:lvl w:ilvl="1" w:tplc="DCF89EDE">
      <w:start w:val="1"/>
      <w:numFmt w:val="lowerLetter"/>
      <w:lvlText w:val="%2."/>
      <w:lvlJc w:val="left"/>
      <w:pPr>
        <w:ind w:left="1242" w:hanging="353"/>
      </w:pPr>
      <w:rPr>
        <w:rFonts w:ascii="Calibri" w:eastAsia="Calibri" w:hAnsi="Calibri" w:cs="Calibri" w:hint="default"/>
        <w:spacing w:val="-1"/>
        <w:w w:val="100"/>
        <w:sz w:val="22"/>
        <w:szCs w:val="22"/>
      </w:rPr>
    </w:lvl>
    <w:lvl w:ilvl="2" w:tplc="208AC336">
      <w:start w:val="1"/>
      <w:numFmt w:val="decimal"/>
      <w:lvlText w:val="%3."/>
      <w:lvlJc w:val="left"/>
      <w:pPr>
        <w:ind w:left="1561" w:hanging="360"/>
      </w:pPr>
      <w:rPr>
        <w:rFonts w:ascii="Calibri" w:eastAsia="Calibri" w:hAnsi="Calibri" w:cs="Calibri" w:hint="default"/>
        <w:w w:val="100"/>
        <w:sz w:val="22"/>
        <w:szCs w:val="22"/>
      </w:rPr>
    </w:lvl>
    <w:lvl w:ilvl="3" w:tplc="9384D7E6">
      <w:start w:val="1"/>
      <w:numFmt w:val="bullet"/>
      <w:lvlText w:val="•"/>
      <w:lvlJc w:val="left"/>
      <w:pPr>
        <w:ind w:left="2530" w:hanging="360"/>
      </w:pPr>
      <w:rPr>
        <w:rFonts w:hint="default"/>
      </w:rPr>
    </w:lvl>
    <w:lvl w:ilvl="4" w:tplc="4C20E2B4">
      <w:start w:val="1"/>
      <w:numFmt w:val="bullet"/>
      <w:lvlText w:val="•"/>
      <w:lvlJc w:val="left"/>
      <w:pPr>
        <w:ind w:left="3501" w:hanging="360"/>
      </w:pPr>
      <w:rPr>
        <w:rFonts w:hint="default"/>
      </w:rPr>
    </w:lvl>
    <w:lvl w:ilvl="5" w:tplc="BD8068EE">
      <w:start w:val="1"/>
      <w:numFmt w:val="bullet"/>
      <w:lvlText w:val="•"/>
      <w:lvlJc w:val="left"/>
      <w:pPr>
        <w:ind w:left="4472" w:hanging="360"/>
      </w:pPr>
      <w:rPr>
        <w:rFonts w:hint="default"/>
      </w:rPr>
    </w:lvl>
    <w:lvl w:ilvl="6" w:tplc="EC065B76">
      <w:start w:val="1"/>
      <w:numFmt w:val="bullet"/>
      <w:lvlText w:val="•"/>
      <w:lvlJc w:val="left"/>
      <w:pPr>
        <w:ind w:left="5443" w:hanging="360"/>
      </w:pPr>
      <w:rPr>
        <w:rFonts w:hint="default"/>
      </w:rPr>
    </w:lvl>
    <w:lvl w:ilvl="7" w:tplc="32AC3AEE">
      <w:start w:val="1"/>
      <w:numFmt w:val="bullet"/>
      <w:lvlText w:val="•"/>
      <w:lvlJc w:val="left"/>
      <w:pPr>
        <w:ind w:left="6414" w:hanging="360"/>
      </w:pPr>
      <w:rPr>
        <w:rFonts w:hint="default"/>
      </w:rPr>
    </w:lvl>
    <w:lvl w:ilvl="8" w:tplc="44666568">
      <w:start w:val="1"/>
      <w:numFmt w:val="bullet"/>
      <w:lvlText w:val="•"/>
      <w:lvlJc w:val="left"/>
      <w:pPr>
        <w:ind w:left="7384" w:hanging="360"/>
      </w:pPr>
      <w:rPr>
        <w:rFonts w:hint="default"/>
      </w:rPr>
    </w:lvl>
  </w:abstractNum>
  <w:num w:numId="1">
    <w:abstractNumId w:val="29"/>
  </w:num>
  <w:num w:numId="2">
    <w:abstractNumId w:val="33"/>
  </w:num>
  <w:num w:numId="3">
    <w:abstractNumId w:val="30"/>
  </w:num>
  <w:num w:numId="4">
    <w:abstractNumId w:val="6"/>
  </w:num>
  <w:num w:numId="5">
    <w:abstractNumId w:val="2"/>
  </w:num>
  <w:num w:numId="6">
    <w:abstractNumId w:val="25"/>
  </w:num>
  <w:num w:numId="7">
    <w:abstractNumId w:val="27"/>
  </w:num>
  <w:num w:numId="8">
    <w:abstractNumId w:val="19"/>
  </w:num>
  <w:num w:numId="9">
    <w:abstractNumId w:val="12"/>
  </w:num>
  <w:num w:numId="10">
    <w:abstractNumId w:val="16"/>
  </w:num>
  <w:num w:numId="11">
    <w:abstractNumId w:val="10"/>
  </w:num>
  <w:num w:numId="12">
    <w:abstractNumId w:val="28"/>
  </w:num>
  <w:num w:numId="13">
    <w:abstractNumId w:val="7"/>
  </w:num>
  <w:num w:numId="14">
    <w:abstractNumId w:val="11"/>
  </w:num>
  <w:num w:numId="15">
    <w:abstractNumId w:val="20"/>
  </w:num>
  <w:num w:numId="16">
    <w:abstractNumId w:val="31"/>
  </w:num>
  <w:num w:numId="17">
    <w:abstractNumId w:val="23"/>
  </w:num>
  <w:num w:numId="18">
    <w:abstractNumId w:val="9"/>
  </w:num>
  <w:num w:numId="19">
    <w:abstractNumId w:val="0"/>
  </w:num>
  <w:num w:numId="20">
    <w:abstractNumId w:val="13"/>
  </w:num>
  <w:num w:numId="21">
    <w:abstractNumId w:val="14"/>
  </w:num>
  <w:num w:numId="22">
    <w:abstractNumId w:val="32"/>
  </w:num>
  <w:num w:numId="23">
    <w:abstractNumId w:val="22"/>
  </w:num>
  <w:num w:numId="24">
    <w:abstractNumId w:val="8"/>
  </w:num>
  <w:num w:numId="25">
    <w:abstractNumId w:val="15"/>
  </w:num>
  <w:num w:numId="26">
    <w:abstractNumId w:val="21"/>
  </w:num>
  <w:num w:numId="27">
    <w:abstractNumId w:val="17"/>
  </w:num>
  <w:num w:numId="28">
    <w:abstractNumId w:val="26"/>
  </w:num>
  <w:num w:numId="29">
    <w:abstractNumId w:val="4"/>
  </w:num>
  <w:num w:numId="30">
    <w:abstractNumId w:val="5"/>
  </w:num>
  <w:num w:numId="31">
    <w:abstractNumId w:val="24"/>
  </w:num>
  <w:num w:numId="32">
    <w:abstractNumId w:val="18"/>
  </w:num>
  <w:num w:numId="33">
    <w:abstractNumId w:val="3"/>
  </w:num>
  <w:num w:numId="34">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a cleary">
    <w15:presenceInfo w15:providerId="Windows Live" w15:userId="cb0960c1cadb6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02FA7"/>
    <w:rsid w:val="0005157D"/>
    <w:rsid w:val="000A2254"/>
    <w:rsid w:val="000C2040"/>
    <w:rsid w:val="00123611"/>
    <w:rsid w:val="00196599"/>
    <w:rsid w:val="001D7BDE"/>
    <w:rsid w:val="00365F1F"/>
    <w:rsid w:val="003A6379"/>
    <w:rsid w:val="00505C78"/>
    <w:rsid w:val="005079B5"/>
    <w:rsid w:val="00642BF2"/>
    <w:rsid w:val="006C0EA0"/>
    <w:rsid w:val="00791BC9"/>
    <w:rsid w:val="00821980"/>
    <w:rsid w:val="009D14A5"/>
    <w:rsid w:val="00A40178"/>
    <w:rsid w:val="00AC41D4"/>
    <w:rsid w:val="00AF1CC4"/>
    <w:rsid w:val="00B6742D"/>
    <w:rsid w:val="00B83FB0"/>
    <w:rsid w:val="00C15FAF"/>
    <w:rsid w:val="00C5294F"/>
    <w:rsid w:val="00C758F2"/>
    <w:rsid w:val="00CC1D6D"/>
    <w:rsid w:val="00CC2791"/>
    <w:rsid w:val="00D62DF8"/>
    <w:rsid w:val="00D76042"/>
    <w:rsid w:val="00D86B65"/>
    <w:rsid w:val="00E45C73"/>
    <w:rsid w:val="00E93D81"/>
    <w:rsid w:val="00F31DD7"/>
    <w:rsid w:val="00F63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1"/>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1"/>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1"/>
    <w:unhideWhenUsed/>
    <w:qFormat/>
    <w:rsid w:val="003A6379"/>
    <w:pPr>
      <w:spacing w:after="120"/>
    </w:pPr>
  </w:style>
  <w:style w:type="character" w:customStyle="1" w:styleId="BodyTextChar">
    <w:name w:val="Body Text Char"/>
    <w:basedOn w:val="DefaultParagraphFont"/>
    <w:link w:val="BodyText"/>
    <w:uiPriority w:val="1"/>
    <w:rsid w:val="003A6379"/>
  </w:style>
  <w:style w:type="paragraph" w:customStyle="1" w:styleId="TableParagraph">
    <w:name w:val="Table Paragraph"/>
    <w:basedOn w:val="Normal"/>
    <w:uiPriority w:val="1"/>
    <w:qFormat/>
    <w:rsid w:val="003A6379"/>
    <w:pPr>
      <w:widowControl w:val="0"/>
      <w:spacing w:before="0" w:after="0" w:line="240" w:lineRule="auto"/>
    </w:pPr>
    <w:rPr>
      <w:rFonts w:ascii="Calibri" w:eastAsia="Calibri" w:hAnsi="Calibri" w:cs="Calibri"/>
      <w:lang w:eastAsia="en-US"/>
    </w:rPr>
  </w:style>
  <w:style w:type="character" w:styleId="CommentReference">
    <w:name w:val="annotation reference"/>
    <w:basedOn w:val="DefaultParagraphFont"/>
    <w:uiPriority w:val="99"/>
    <w:semiHidden/>
    <w:unhideWhenUsed/>
    <w:rsid w:val="00002FA7"/>
    <w:rPr>
      <w:sz w:val="18"/>
      <w:szCs w:val="18"/>
    </w:rPr>
  </w:style>
  <w:style w:type="paragraph" w:styleId="CommentText">
    <w:name w:val="annotation text"/>
    <w:basedOn w:val="Normal"/>
    <w:link w:val="CommentTextChar"/>
    <w:uiPriority w:val="99"/>
    <w:semiHidden/>
    <w:unhideWhenUsed/>
    <w:rsid w:val="00002FA7"/>
    <w:pPr>
      <w:spacing w:line="240" w:lineRule="auto"/>
    </w:pPr>
    <w:rPr>
      <w:sz w:val="24"/>
      <w:szCs w:val="24"/>
    </w:rPr>
  </w:style>
  <w:style w:type="character" w:customStyle="1" w:styleId="CommentTextChar">
    <w:name w:val="Comment Text Char"/>
    <w:basedOn w:val="DefaultParagraphFont"/>
    <w:link w:val="CommentText"/>
    <w:uiPriority w:val="99"/>
    <w:semiHidden/>
    <w:rsid w:val="00002FA7"/>
    <w:rPr>
      <w:sz w:val="24"/>
      <w:szCs w:val="24"/>
    </w:rPr>
  </w:style>
  <w:style w:type="paragraph" w:styleId="CommentSubject">
    <w:name w:val="annotation subject"/>
    <w:basedOn w:val="CommentText"/>
    <w:next w:val="CommentText"/>
    <w:link w:val="CommentSubjectChar"/>
    <w:uiPriority w:val="99"/>
    <w:semiHidden/>
    <w:unhideWhenUsed/>
    <w:rsid w:val="00002FA7"/>
    <w:rPr>
      <w:b/>
      <w:bCs/>
      <w:sz w:val="20"/>
      <w:szCs w:val="20"/>
    </w:rPr>
  </w:style>
  <w:style w:type="character" w:customStyle="1" w:styleId="CommentSubjectChar">
    <w:name w:val="Comment Subject Char"/>
    <w:basedOn w:val="CommentTextChar"/>
    <w:link w:val="CommentSubject"/>
    <w:uiPriority w:val="99"/>
    <w:semiHidden/>
    <w:rsid w:val="00002FA7"/>
    <w:rPr>
      <w:b/>
      <w:bCs/>
      <w:sz w:val="20"/>
      <w:szCs w:val="20"/>
    </w:rPr>
  </w:style>
  <w:style w:type="paragraph" w:styleId="BalloonText">
    <w:name w:val="Balloon Text"/>
    <w:basedOn w:val="Normal"/>
    <w:link w:val="BalloonTextChar"/>
    <w:uiPriority w:val="99"/>
    <w:semiHidden/>
    <w:unhideWhenUsed/>
    <w:rsid w:val="00002FA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FA7"/>
    <w:rPr>
      <w:rFonts w:ascii="Lucida Grande" w:hAnsi="Lucida Grande" w:cs="Lucida Grande"/>
      <w:sz w:val="18"/>
      <w:szCs w:val="18"/>
    </w:rPr>
  </w:style>
  <w:style w:type="paragraph" w:customStyle="1" w:styleId="Default">
    <w:name w:val="Default"/>
    <w:rsid w:val="000C2040"/>
    <w:pPr>
      <w:autoSpaceDE w:val="0"/>
      <w:autoSpaceDN w:val="0"/>
      <w:adjustRightInd w:val="0"/>
      <w:spacing w:before="0" w:after="0" w:line="240" w:lineRule="auto"/>
    </w:pPr>
    <w:rPr>
      <w:rFonts w:ascii="Arial" w:eastAsia="Calibri" w:hAnsi="Arial" w:cs="Arial"/>
      <w:color w:val="000000"/>
      <w:sz w:val="24"/>
      <w:szCs w:val="24"/>
      <w:lang w:val="en-GB" w:eastAsia="en-US"/>
    </w:rPr>
  </w:style>
  <w:style w:type="paragraph" w:customStyle="1" w:styleId="CAsubhead2">
    <w:name w:val="CAsubhead2"/>
    <w:basedOn w:val="Default"/>
    <w:next w:val="Default"/>
    <w:uiPriority w:val="99"/>
    <w:rsid w:val="00AF1CC4"/>
    <w:rPr>
      <w:color w:val="auto"/>
      <w:lang w:eastAsia="en-GB"/>
    </w:rPr>
  </w:style>
  <w:style w:type="paragraph" w:customStyle="1" w:styleId="LRBodyText">
    <w:name w:val="LR: Body Text"/>
    <w:basedOn w:val="BodyText"/>
    <w:rsid w:val="00791BC9"/>
    <w:pPr>
      <w:spacing w:before="0" w:after="0" w:line="240" w:lineRule="atLeast"/>
    </w:pPr>
    <w:rPr>
      <w:rFonts w:ascii="Arial" w:eastAsia="Times New Roman" w:hAnsi="Arial" w:cs="Times New Roman"/>
      <w:szCs w:val="20"/>
      <w:lang w:val="en-GB" w:eastAsia="en-US"/>
    </w:rPr>
  </w:style>
  <w:style w:type="paragraph" w:styleId="NormalWeb">
    <w:name w:val="Normal (Web)"/>
    <w:basedOn w:val="Normal"/>
    <w:uiPriority w:val="99"/>
    <w:unhideWhenUsed/>
    <w:rsid w:val="00C758F2"/>
    <w:pPr>
      <w:spacing w:before="100" w:beforeAutospacing="1" w:after="100" w:afterAutospacing="1" w:line="240" w:lineRule="auto"/>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1"/>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1"/>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1"/>
    <w:unhideWhenUsed/>
    <w:qFormat/>
    <w:rsid w:val="003A6379"/>
    <w:pPr>
      <w:spacing w:after="120"/>
    </w:pPr>
  </w:style>
  <w:style w:type="character" w:customStyle="1" w:styleId="BodyTextChar">
    <w:name w:val="Body Text Char"/>
    <w:basedOn w:val="DefaultParagraphFont"/>
    <w:link w:val="BodyText"/>
    <w:uiPriority w:val="1"/>
    <w:rsid w:val="003A6379"/>
  </w:style>
  <w:style w:type="paragraph" w:customStyle="1" w:styleId="TableParagraph">
    <w:name w:val="Table Paragraph"/>
    <w:basedOn w:val="Normal"/>
    <w:uiPriority w:val="1"/>
    <w:qFormat/>
    <w:rsid w:val="003A6379"/>
    <w:pPr>
      <w:widowControl w:val="0"/>
      <w:spacing w:before="0" w:after="0" w:line="240" w:lineRule="auto"/>
    </w:pPr>
    <w:rPr>
      <w:rFonts w:ascii="Calibri" w:eastAsia="Calibri" w:hAnsi="Calibri" w:cs="Calibri"/>
      <w:lang w:eastAsia="en-US"/>
    </w:rPr>
  </w:style>
  <w:style w:type="character" w:styleId="CommentReference">
    <w:name w:val="annotation reference"/>
    <w:basedOn w:val="DefaultParagraphFont"/>
    <w:uiPriority w:val="99"/>
    <w:semiHidden/>
    <w:unhideWhenUsed/>
    <w:rsid w:val="00002FA7"/>
    <w:rPr>
      <w:sz w:val="18"/>
      <w:szCs w:val="18"/>
    </w:rPr>
  </w:style>
  <w:style w:type="paragraph" w:styleId="CommentText">
    <w:name w:val="annotation text"/>
    <w:basedOn w:val="Normal"/>
    <w:link w:val="CommentTextChar"/>
    <w:uiPriority w:val="99"/>
    <w:semiHidden/>
    <w:unhideWhenUsed/>
    <w:rsid w:val="00002FA7"/>
    <w:pPr>
      <w:spacing w:line="240" w:lineRule="auto"/>
    </w:pPr>
    <w:rPr>
      <w:sz w:val="24"/>
      <w:szCs w:val="24"/>
    </w:rPr>
  </w:style>
  <w:style w:type="character" w:customStyle="1" w:styleId="CommentTextChar">
    <w:name w:val="Comment Text Char"/>
    <w:basedOn w:val="DefaultParagraphFont"/>
    <w:link w:val="CommentText"/>
    <w:uiPriority w:val="99"/>
    <w:semiHidden/>
    <w:rsid w:val="00002FA7"/>
    <w:rPr>
      <w:sz w:val="24"/>
      <w:szCs w:val="24"/>
    </w:rPr>
  </w:style>
  <w:style w:type="paragraph" w:styleId="CommentSubject">
    <w:name w:val="annotation subject"/>
    <w:basedOn w:val="CommentText"/>
    <w:next w:val="CommentText"/>
    <w:link w:val="CommentSubjectChar"/>
    <w:uiPriority w:val="99"/>
    <w:semiHidden/>
    <w:unhideWhenUsed/>
    <w:rsid w:val="00002FA7"/>
    <w:rPr>
      <w:b/>
      <w:bCs/>
      <w:sz w:val="20"/>
      <w:szCs w:val="20"/>
    </w:rPr>
  </w:style>
  <w:style w:type="character" w:customStyle="1" w:styleId="CommentSubjectChar">
    <w:name w:val="Comment Subject Char"/>
    <w:basedOn w:val="CommentTextChar"/>
    <w:link w:val="CommentSubject"/>
    <w:uiPriority w:val="99"/>
    <w:semiHidden/>
    <w:rsid w:val="00002FA7"/>
    <w:rPr>
      <w:b/>
      <w:bCs/>
      <w:sz w:val="20"/>
      <w:szCs w:val="20"/>
    </w:rPr>
  </w:style>
  <w:style w:type="paragraph" w:styleId="BalloonText">
    <w:name w:val="Balloon Text"/>
    <w:basedOn w:val="Normal"/>
    <w:link w:val="BalloonTextChar"/>
    <w:uiPriority w:val="99"/>
    <w:semiHidden/>
    <w:unhideWhenUsed/>
    <w:rsid w:val="00002FA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FA7"/>
    <w:rPr>
      <w:rFonts w:ascii="Lucida Grande" w:hAnsi="Lucida Grande" w:cs="Lucida Grande"/>
      <w:sz w:val="18"/>
      <w:szCs w:val="18"/>
    </w:rPr>
  </w:style>
  <w:style w:type="paragraph" w:customStyle="1" w:styleId="Default">
    <w:name w:val="Default"/>
    <w:rsid w:val="000C2040"/>
    <w:pPr>
      <w:autoSpaceDE w:val="0"/>
      <w:autoSpaceDN w:val="0"/>
      <w:adjustRightInd w:val="0"/>
      <w:spacing w:before="0" w:after="0" w:line="240" w:lineRule="auto"/>
    </w:pPr>
    <w:rPr>
      <w:rFonts w:ascii="Arial" w:eastAsia="Calibri" w:hAnsi="Arial" w:cs="Arial"/>
      <w:color w:val="000000"/>
      <w:sz w:val="24"/>
      <w:szCs w:val="24"/>
      <w:lang w:val="en-GB" w:eastAsia="en-US"/>
    </w:rPr>
  </w:style>
  <w:style w:type="paragraph" w:customStyle="1" w:styleId="CAsubhead2">
    <w:name w:val="CAsubhead2"/>
    <w:basedOn w:val="Default"/>
    <w:next w:val="Default"/>
    <w:uiPriority w:val="99"/>
    <w:rsid w:val="00AF1CC4"/>
    <w:rPr>
      <w:color w:val="auto"/>
      <w:lang w:eastAsia="en-GB"/>
    </w:rPr>
  </w:style>
  <w:style w:type="paragraph" w:customStyle="1" w:styleId="LRBodyText">
    <w:name w:val="LR: Body Text"/>
    <w:basedOn w:val="BodyText"/>
    <w:rsid w:val="00791BC9"/>
    <w:pPr>
      <w:spacing w:before="0" w:after="0" w:line="240" w:lineRule="atLeast"/>
    </w:pPr>
    <w:rPr>
      <w:rFonts w:ascii="Arial" w:eastAsia="Times New Roman" w:hAnsi="Arial" w:cs="Times New Roman"/>
      <w:szCs w:val="20"/>
      <w:lang w:val="en-GB" w:eastAsia="en-US"/>
    </w:rPr>
  </w:style>
  <w:style w:type="paragraph" w:styleId="NormalWeb">
    <w:name w:val="Normal (Web)"/>
    <w:basedOn w:val="Normal"/>
    <w:uiPriority w:val="99"/>
    <w:unhideWhenUsed/>
    <w:rsid w:val="00C758F2"/>
    <w:pPr>
      <w:spacing w:before="100" w:beforeAutospacing="1" w:after="100" w:afterAutospacing="1" w:line="240" w:lineRule="auto"/>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8142880">
      <w:bodyDiv w:val="1"/>
      <w:marLeft w:val="0"/>
      <w:marRight w:val="0"/>
      <w:marTop w:val="0"/>
      <w:marBottom w:val="0"/>
      <w:divBdr>
        <w:top w:val="none" w:sz="0" w:space="0" w:color="auto"/>
        <w:left w:val="none" w:sz="0" w:space="0" w:color="auto"/>
        <w:bottom w:val="none" w:sz="0" w:space="0" w:color="auto"/>
        <w:right w:val="none" w:sz="0" w:space="0" w:color="auto"/>
      </w:divBdr>
      <w:divsChild>
        <w:div w:id="848565000">
          <w:marLeft w:val="0"/>
          <w:marRight w:val="0"/>
          <w:marTop w:val="0"/>
          <w:marBottom w:val="0"/>
          <w:divBdr>
            <w:top w:val="none" w:sz="0" w:space="0" w:color="auto"/>
            <w:left w:val="none" w:sz="0" w:space="0" w:color="auto"/>
            <w:bottom w:val="none" w:sz="0" w:space="0" w:color="auto"/>
            <w:right w:val="none" w:sz="0" w:space="0" w:color="auto"/>
          </w:divBdr>
          <w:divsChild>
            <w:div w:id="1227302159">
              <w:marLeft w:val="0"/>
              <w:marRight w:val="0"/>
              <w:marTop w:val="0"/>
              <w:marBottom w:val="0"/>
              <w:divBdr>
                <w:top w:val="none" w:sz="0" w:space="0" w:color="auto"/>
                <w:left w:val="none" w:sz="0" w:space="0" w:color="auto"/>
                <w:bottom w:val="none" w:sz="0" w:space="0" w:color="auto"/>
                <w:right w:val="none" w:sz="0" w:space="0" w:color="auto"/>
              </w:divBdr>
              <w:divsChild>
                <w:div w:id="494684821">
                  <w:marLeft w:val="0"/>
                  <w:marRight w:val="0"/>
                  <w:marTop w:val="0"/>
                  <w:marBottom w:val="0"/>
                  <w:divBdr>
                    <w:top w:val="none" w:sz="0" w:space="0" w:color="auto"/>
                    <w:left w:val="none" w:sz="0" w:space="0" w:color="auto"/>
                    <w:bottom w:val="none" w:sz="0" w:space="0" w:color="auto"/>
                    <w:right w:val="none" w:sz="0" w:space="0" w:color="auto"/>
                  </w:divBdr>
                </w:div>
              </w:divsChild>
            </w:div>
            <w:div w:id="1567450018">
              <w:marLeft w:val="0"/>
              <w:marRight w:val="0"/>
              <w:marTop w:val="0"/>
              <w:marBottom w:val="0"/>
              <w:divBdr>
                <w:top w:val="none" w:sz="0" w:space="0" w:color="auto"/>
                <w:left w:val="none" w:sz="0" w:space="0" w:color="auto"/>
                <w:bottom w:val="none" w:sz="0" w:space="0" w:color="auto"/>
                <w:right w:val="none" w:sz="0" w:space="0" w:color="auto"/>
              </w:divBdr>
              <w:divsChild>
                <w:div w:id="1196456491">
                  <w:marLeft w:val="0"/>
                  <w:marRight w:val="0"/>
                  <w:marTop w:val="0"/>
                  <w:marBottom w:val="0"/>
                  <w:divBdr>
                    <w:top w:val="none" w:sz="0" w:space="0" w:color="auto"/>
                    <w:left w:val="none" w:sz="0" w:space="0" w:color="auto"/>
                    <w:bottom w:val="none" w:sz="0" w:space="0" w:color="auto"/>
                    <w:right w:val="none" w:sz="0" w:space="0" w:color="auto"/>
                  </w:divBdr>
                </w:div>
              </w:divsChild>
            </w:div>
            <w:div w:id="311107261">
              <w:marLeft w:val="0"/>
              <w:marRight w:val="0"/>
              <w:marTop w:val="0"/>
              <w:marBottom w:val="0"/>
              <w:divBdr>
                <w:top w:val="none" w:sz="0" w:space="0" w:color="auto"/>
                <w:left w:val="none" w:sz="0" w:space="0" w:color="auto"/>
                <w:bottom w:val="none" w:sz="0" w:space="0" w:color="auto"/>
                <w:right w:val="none" w:sz="0" w:space="0" w:color="auto"/>
              </w:divBdr>
              <w:divsChild>
                <w:div w:id="1614706396">
                  <w:marLeft w:val="0"/>
                  <w:marRight w:val="0"/>
                  <w:marTop w:val="0"/>
                  <w:marBottom w:val="0"/>
                  <w:divBdr>
                    <w:top w:val="none" w:sz="0" w:space="0" w:color="auto"/>
                    <w:left w:val="none" w:sz="0" w:space="0" w:color="auto"/>
                    <w:bottom w:val="none" w:sz="0" w:space="0" w:color="auto"/>
                    <w:right w:val="none" w:sz="0" w:space="0" w:color="auto"/>
                  </w:divBdr>
                </w:div>
              </w:divsChild>
            </w:div>
            <w:div w:id="1803887746">
              <w:marLeft w:val="0"/>
              <w:marRight w:val="0"/>
              <w:marTop w:val="0"/>
              <w:marBottom w:val="0"/>
              <w:divBdr>
                <w:top w:val="none" w:sz="0" w:space="0" w:color="auto"/>
                <w:left w:val="none" w:sz="0" w:space="0" w:color="auto"/>
                <w:bottom w:val="none" w:sz="0" w:space="0" w:color="auto"/>
                <w:right w:val="none" w:sz="0" w:space="0" w:color="auto"/>
              </w:divBdr>
              <w:divsChild>
                <w:div w:id="1475751692">
                  <w:marLeft w:val="0"/>
                  <w:marRight w:val="0"/>
                  <w:marTop w:val="0"/>
                  <w:marBottom w:val="0"/>
                  <w:divBdr>
                    <w:top w:val="none" w:sz="0" w:space="0" w:color="auto"/>
                    <w:left w:val="none" w:sz="0" w:space="0" w:color="auto"/>
                    <w:bottom w:val="none" w:sz="0" w:space="0" w:color="auto"/>
                    <w:right w:val="none" w:sz="0" w:space="0" w:color="auto"/>
                  </w:divBdr>
                </w:div>
              </w:divsChild>
            </w:div>
            <w:div w:id="880441178">
              <w:marLeft w:val="0"/>
              <w:marRight w:val="0"/>
              <w:marTop w:val="0"/>
              <w:marBottom w:val="0"/>
              <w:divBdr>
                <w:top w:val="none" w:sz="0" w:space="0" w:color="auto"/>
                <w:left w:val="none" w:sz="0" w:space="0" w:color="auto"/>
                <w:bottom w:val="none" w:sz="0" w:space="0" w:color="auto"/>
                <w:right w:val="none" w:sz="0" w:space="0" w:color="auto"/>
              </w:divBdr>
              <w:divsChild>
                <w:div w:id="887031142">
                  <w:marLeft w:val="0"/>
                  <w:marRight w:val="0"/>
                  <w:marTop w:val="0"/>
                  <w:marBottom w:val="0"/>
                  <w:divBdr>
                    <w:top w:val="none" w:sz="0" w:space="0" w:color="auto"/>
                    <w:left w:val="none" w:sz="0" w:space="0" w:color="auto"/>
                    <w:bottom w:val="none" w:sz="0" w:space="0" w:color="auto"/>
                    <w:right w:val="none" w:sz="0" w:space="0" w:color="auto"/>
                  </w:divBdr>
                </w:div>
              </w:divsChild>
            </w:div>
            <w:div w:id="353314797">
              <w:marLeft w:val="0"/>
              <w:marRight w:val="0"/>
              <w:marTop w:val="0"/>
              <w:marBottom w:val="0"/>
              <w:divBdr>
                <w:top w:val="none" w:sz="0" w:space="0" w:color="auto"/>
                <w:left w:val="none" w:sz="0" w:space="0" w:color="auto"/>
                <w:bottom w:val="none" w:sz="0" w:space="0" w:color="auto"/>
                <w:right w:val="none" w:sz="0" w:space="0" w:color="auto"/>
              </w:divBdr>
              <w:divsChild>
                <w:div w:id="17675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w.igt.hscic.gov.uk/home.aspx"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rsetccg.nhs.uk/Downloads/aboutus/Policies/Corporate/Procedure%20for%20the%20management%20of%20Serious%20Incidents%20Aug%20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27EB02D-257F-4430-B129-799354B6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18</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2018-06-05T09:46:00Z</dcterms:created>
  <dcterms:modified xsi:type="dcterms:W3CDTF">2018-06-05T09:46:00Z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